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F5A44" w14:textId="77777777" w:rsidR="00795F2A" w:rsidRPr="0086200A" w:rsidRDefault="00C43C4D">
      <w:pPr>
        <w:rPr>
          <w:rFonts w:ascii="Arial" w:hAnsi="Arial" w:cs="Arial"/>
          <w:b/>
          <w:color w:val="C00000"/>
          <w:sz w:val="40"/>
          <w:szCs w:val="20"/>
        </w:rPr>
      </w:pPr>
      <w:r w:rsidRPr="0086200A">
        <w:rPr>
          <w:rFonts w:ascii="Arial" w:hAnsi="Arial" w:cs="Arial"/>
          <w:b/>
          <w:color w:val="C00000"/>
          <w:sz w:val="40"/>
          <w:szCs w:val="20"/>
        </w:rPr>
        <w:t>HEALTHWISE: REFERRAL FORM</w:t>
      </w:r>
      <w:r w:rsidR="0086200A" w:rsidRPr="0086200A">
        <w:rPr>
          <w:rFonts w:ascii="Arial" w:hAnsi="Arial" w:cs="Arial"/>
          <w:b/>
          <w:color w:val="C00000"/>
          <w:sz w:val="40"/>
          <w:szCs w:val="20"/>
        </w:rPr>
        <w:t xml:space="preserve"> - 2024</w:t>
      </w:r>
    </w:p>
    <w:p w14:paraId="760F5A45" w14:textId="77777777" w:rsidR="00C43C4D" w:rsidRPr="00F73402" w:rsidRDefault="00C43C4D">
      <w:pPr>
        <w:rPr>
          <w:rFonts w:ascii="Arial" w:hAnsi="Arial" w:cs="Arial"/>
          <w:sz w:val="20"/>
          <w:szCs w:val="20"/>
        </w:rPr>
      </w:pPr>
      <w:r w:rsidRPr="00F73402">
        <w:rPr>
          <w:rFonts w:ascii="Arial" w:hAnsi="Arial" w:cs="Arial"/>
          <w:sz w:val="20"/>
          <w:szCs w:val="20"/>
        </w:rPr>
        <w:t xml:space="preserve">Please complete in BLOCK CAPITALS.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3290"/>
        <w:gridCol w:w="1977"/>
        <w:gridCol w:w="3247"/>
      </w:tblGrid>
      <w:tr w:rsidR="00C43C4D" w:rsidRPr="00F73402" w14:paraId="760F5A48" w14:textId="77777777" w:rsidTr="00D95495">
        <w:tc>
          <w:tcPr>
            <w:tcW w:w="5340" w:type="dxa"/>
            <w:gridSpan w:val="2"/>
            <w:tcBorders>
              <w:bottom w:val="single" w:sz="4" w:space="0" w:color="auto"/>
              <w:right w:val="nil"/>
            </w:tcBorders>
            <w:shd w:val="clear" w:color="auto" w:fill="70AD47"/>
            <w:vAlign w:val="center"/>
          </w:tcPr>
          <w:p w14:paraId="760F5A46" w14:textId="77777777" w:rsidR="00C43C4D" w:rsidRPr="00F73402" w:rsidRDefault="00C43C4D" w:rsidP="00D95495">
            <w:pPr>
              <w:spacing w:before="60" w:after="60"/>
              <w:rPr>
                <w:rFonts w:ascii="Arial" w:hAnsi="Arial" w:cs="Arial"/>
                <w:b/>
                <w:color w:val="FFFFFF"/>
                <w:sz w:val="20"/>
                <w:szCs w:val="20"/>
              </w:rPr>
            </w:pPr>
            <w:r w:rsidRPr="00F73402">
              <w:rPr>
                <w:rFonts w:ascii="Arial" w:hAnsi="Arial" w:cs="Arial"/>
                <w:b/>
                <w:color w:val="FFFFFF"/>
                <w:sz w:val="20"/>
                <w:szCs w:val="20"/>
              </w:rPr>
              <w:t>1. Patient details</w:t>
            </w:r>
            <w:r w:rsidR="00F9109A">
              <w:rPr>
                <w:rFonts w:ascii="Arial" w:hAnsi="Arial" w:cs="Arial"/>
                <w:b/>
                <w:color w:val="FFFFFF"/>
                <w:sz w:val="20"/>
                <w:szCs w:val="20"/>
              </w:rPr>
              <w:t xml:space="preserve"> </w:t>
            </w:r>
          </w:p>
        </w:tc>
        <w:tc>
          <w:tcPr>
            <w:tcW w:w="5342" w:type="dxa"/>
            <w:gridSpan w:val="2"/>
            <w:tcBorders>
              <w:left w:val="nil"/>
              <w:bottom w:val="single" w:sz="4" w:space="0" w:color="auto"/>
            </w:tcBorders>
            <w:shd w:val="clear" w:color="auto" w:fill="70AD47"/>
            <w:vAlign w:val="center"/>
          </w:tcPr>
          <w:p w14:paraId="760F5A47" w14:textId="77777777" w:rsidR="00C43C4D" w:rsidRPr="00F73402" w:rsidRDefault="00C43C4D" w:rsidP="00D95495">
            <w:pPr>
              <w:spacing w:before="60" w:after="60"/>
              <w:rPr>
                <w:rFonts w:ascii="Arial" w:hAnsi="Arial" w:cs="Arial"/>
                <w:b/>
                <w:color w:val="FFFFFF"/>
                <w:sz w:val="20"/>
                <w:szCs w:val="20"/>
              </w:rPr>
            </w:pPr>
            <w:r w:rsidRPr="00F73402">
              <w:rPr>
                <w:rFonts w:ascii="Arial" w:hAnsi="Arial" w:cs="Arial"/>
                <w:b/>
                <w:color w:val="FFFFFF"/>
                <w:sz w:val="20"/>
                <w:szCs w:val="20"/>
              </w:rPr>
              <w:t>Referrer’s details</w:t>
            </w:r>
          </w:p>
        </w:tc>
      </w:tr>
      <w:tr w:rsidR="00C43C4D" w:rsidRPr="00F73402" w14:paraId="760F5A4D" w14:textId="77777777" w:rsidTr="00D95495">
        <w:tc>
          <w:tcPr>
            <w:tcW w:w="1951" w:type="dxa"/>
            <w:tcBorders>
              <w:top w:val="single" w:sz="4" w:space="0" w:color="auto"/>
              <w:left w:val="nil"/>
              <w:bottom w:val="nil"/>
              <w:right w:val="nil"/>
            </w:tcBorders>
            <w:shd w:val="clear" w:color="auto" w:fill="auto"/>
          </w:tcPr>
          <w:p w14:paraId="760F5A49" w14:textId="77777777" w:rsidR="00C43C4D" w:rsidRPr="00F73402" w:rsidRDefault="00C43C4D" w:rsidP="00D95495">
            <w:pPr>
              <w:spacing w:after="120"/>
              <w:rPr>
                <w:rFonts w:ascii="Arial" w:hAnsi="Arial" w:cs="Arial"/>
                <w:sz w:val="20"/>
                <w:szCs w:val="20"/>
              </w:rPr>
            </w:pPr>
            <w:r w:rsidRPr="00F73402">
              <w:rPr>
                <w:rFonts w:ascii="Arial" w:hAnsi="Arial" w:cs="Arial"/>
                <w:sz w:val="20"/>
                <w:szCs w:val="20"/>
              </w:rPr>
              <w:t>Name:</w:t>
            </w:r>
          </w:p>
        </w:tc>
        <w:tc>
          <w:tcPr>
            <w:tcW w:w="3389" w:type="dxa"/>
            <w:tcBorders>
              <w:top w:val="single" w:sz="4" w:space="0" w:color="auto"/>
              <w:left w:val="nil"/>
              <w:bottom w:val="nil"/>
              <w:right w:val="nil"/>
            </w:tcBorders>
            <w:shd w:val="clear" w:color="auto" w:fill="auto"/>
          </w:tcPr>
          <w:p w14:paraId="760F5A4A" w14:textId="77777777" w:rsidR="00C43C4D" w:rsidRPr="00F73402" w:rsidRDefault="00417254" w:rsidP="00D95495">
            <w:pPr>
              <w:spacing w:after="120"/>
              <w:rPr>
                <w:rFonts w:ascii="Arial" w:hAnsi="Arial" w:cs="Arial"/>
                <w:sz w:val="20"/>
                <w:szCs w:val="20"/>
              </w:rPr>
            </w:pPr>
            <w:r w:rsidRPr="00F73402">
              <w:rPr>
                <w:rFonts w:ascii="Arial" w:hAnsi="Arial" w:cs="Arial"/>
                <w:sz w:val="20"/>
                <w:szCs w:val="20"/>
              </w:rPr>
              <w:fldChar w:fldCharType="begin">
                <w:ffData>
                  <w:name w:val="Text3"/>
                  <w:enabled/>
                  <w:calcOnExit w:val="0"/>
                  <w:textInput/>
                </w:ffData>
              </w:fldChar>
            </w:r>
            <w:r w:rsidRPr="00F73402">
              <w:rPr>
                <w:rFonts w:ascii="Arial" w:hAnsi="Arial" w:cs="Arial"/>
                <w:sz w:val="20"/>
                <w:szCs w:val="20"/>
              </w:rPr>
              <w:instrText xml:space="preserve"> FORMTEXT </w:instrText>
            </w:r>
            <w:r w:rsidRPr="00F73402">
              <w:rPr>
                <w:rFonts w:ascii="Arial" w:hAnsi="Arial" w:cs="Arial"/>
                <w:sz w:val="20"/>
                <w:szCs w:val="20"/>
              </w:rPr>
            </w:r>
            <w:r w:rsidRPr="00F73402">
              <w:rPr>
                <w:rFonts w:ascii="Arial" w:hAnsi="Arial" w:cs="Arial"/>
                <w:sz w:val="20"/>
                <w:szCs w:val="20"/>
              </w:rPr>
              <w:fldChar w:fldCharType="separate"/>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sz w:val="20"/>
                <w:szCs w:val="20"/>
              </w:rPr>
              <w:fldChar w:fldCharType="end"/>
            </w:r>
          </w:p>
        </w:tc>
        <w:tc>
          <w:tcPr>
            <w:tcW w:w="1998" w:type="dxa"/>
            <w:tcBorders>
              <w:top w:val="single" w:sz="4" w:space="0" w:color="auto"/>
              <w:left w:val="nil"/>
              <w:bottom w:val="nil"/>
              <w:right w:val="nil"/>
            </w:tcBorders>
            <w:shd w:val="clear" w:color="auto" w:fill="auto"/>
          </w:tcPr>
          <w:p w14:paraId="760F5A4B" w14:textId="77777777" w:rsidR="00C43C4D" w:rsidRPr="00F73402" w:rsidRDefault="00C43C4D" w:rsidP="00D95495">
            <w:pPr>
              <w:spacing w:after="120"/>
              <w:rPr>
                <w:rFonts w:ascii="Arial" w:hAnsi="Arial" w:cs="Arial"/>
                <w:sz w:val="20"/>
                <w:szCs w:val="20"/>
              </w:rPr>
            </w:pPr>
            <w:r w:rsidRPr="00F73402">
              <w:rPr>
                <w:rFonts w:ascii="Arial" w:hAnsi="Arial" w:cs="Arial"/>
                <w:sz w:val="20"/>
                <w:szCs w:val="20"/>
              </w:rPr>
              <w:t>Name:</w:t>
            </w:r>
          </w:p>
        </w:tc>
        <w:tc>
          <w:tcPr>
            <w:tcW w:w="3344" w:type="dxa"/>
            <w:tcBorders>
              <w:top w:val="single" w:sz="4" w:space="0" w:color="auto"/>
              <w:left w:val="nil"/>
              <w:bottom w:val="nil"/>
              <w:right w:val="nil"/>
            </w:tcBorders>
            <w:shd w:val="clear" w:color="auto" w:fill="auto"/>
          </w:tcPr>
          <w:p w14:paraId="760F5A4C" w14:textId="77777777" w:rsidR="00C43C4D" w:rsidRPr="00F73402" w:rsidRDefault="00417254" w:rsidP="00D95495">
            <w:pPr>
              <w:spacing w:after="120"/>
              <w:rPr>
                <w:rFonts w:ascii="Arial" w:hAnsi="Arial" w:cs="Arial"/>
                <w:sz w:val="20"/>
                <w:szCs w:val="20"/>
              </w:rPr>
            </w:pPr>
            <w:r w:rsidRPr="00F73402">
              <w:rPr>
                <w:rFonts w:ascii="Arial" w:hAnsi="Arial" w:cs="Arial"/>
                <w:sz w:val="20"/>
                <w:szCs w:val="20"/>
              </w:rPr>
              <w:fldChar w:fldCharType="begin">
                <w:ffData>
                  <w:name w:val="Text3"/>
                  <w:enabled/>
                  <w:calcOnExit w:val="0"/>
                  <w:textInput/>
                </w:ffData>
              </w:fldChar>
            </w:r>
            <w:r w:rsidRPr="00F73402">
              <w:rPr>
                <w:rFonts w:ascii="Arial" w:hAnsi="Arial" w:cs="Arial"/>
                <w:sz w:val="20"/>
                <w:szCs w:val="20"/>
              </w:rPr>
              <w:instrText xml:space="preserve"> FORMTEXT </w:instrText>
            </w:r>
            <w:r w:rsidRPr="00F73402">
              <w:rPr>
                <w:rFonts w:ascii="Arial" w:hAnsi="Arial" w:cs="Arial"/>
                <w:sz w:val="20"/>
                <w:szCs w:val="20"/>
              </w:rPr>
            </w:r>
            <w:r w:rsidRPr="00F73402">
              <w:rPr>
                <w:rFonts w:ascii="Arial" w:hAnsi="Arial" w:cs="Arial"/>
                <w:sz w:val="20"/>
                <w:szCs w:val="20"/>
              </w:rPr>
              <w:fldChar w:fldCharType="separate"/>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sz w:val="20"/>
                <w:szCs w:val="20"/>
              </w:rPr>
              <w:fldChar w:fldCharType="end"/>
            </w:r>
          </w:p>
        </w:tc>
      </w:tr>
      <w:tr w:rsidR="00C43C4D" w:rsidRPr="00F73402" w14:paraId="760F5A52" w14:textId="77777777" w:rsidTr="00D95495">
        <w:tc>
          <w:tcPr>
            <w:tcW w:w="1951" w:type="dxa"/>
            <w:tcBorders>
              <w:top w:val="nil"/>
              <w:left w:val="nil"/>
              <w:bottom w:val="nil"/>
              <w:right w:val="nil"/>
            </w:tcBorders>
            <w:shd w:val="clear" w:color="auto" w:fill="auto"/>
          </w:tcPr>
          <w:p w14:paraId="760F5A4E" w14:textId="77777777" w:rsidR="00C43C4D" w:rsidRPr="00F73402" w:rsidRDefault="00C43C4D" w:rsidP="00D95495">
            <w:pPr>
              <w:spacing w:after="120"/>
              <w:rPr>
                <w:rFonts w:ascii="Arial" w:hAnsi="Arial" w:cs="Arial"/>
                <w:sz w:val="20"/>
                <w:szCs w:val="20"/>
              </w:rPr>
            </w:pPr>
            <w:r w:rsidRPr="00F73402">
              <w:rPr>
                <w:rFonts w:ascii="Arial" w:hAnsi="Arial" w:cs="Arial"/>
                <w:sz w:val="20"/>
                <w:szCs w:val="20"/>
              </w:rPr>
              <w:t>Date of birth:</w:t>
            </w:r>
          </w:p>
        </w:tc>
        <w:tc>
          <w:tcPr>
            <w:tcW w:w="3389" w:type="dxa"/>
            <w:tcBorders>
              <w:top w:val="nil"/>
              <w:left w:val="nil"/>
              <w:bottom w:val="nil"/>
              <w:right w:val="nil"/>
            </w:tcBorders>
            <w:shd w:val="clear" w:color="auto" w:fill="auto"/>
          </w:tcPr>
          <w:p w14:paraId="760F5A4F" w14:textId="77777777" w:rsidR="00C43C4D" w:rsidRPr="00F73402" w:rsidRDefault="00417254" w:rsidP="00D95495">
            <w:pPr>
              <w:spacing w:after="120"/>
              <w:rPr>
                <w:rFonts w:ascii="Arial" w:hAnsi="Arial" w:cs="Arial"/>
                <w:sz w:val="20"/>
                <w:szCs w:val="20"/>
              </w:rPr>
            </w:pPr>
            <w:r w:rsidRPr="00F73402">
              <w:rPr>
                <w:rFonts w:ascii="Arial" w:hAnsi="Arial" w:cs="Arial"/>
                <w:sz w:val="20"/>
                <w:szCs w:val="20"/>
              </w:rPr>
              <w:fldChar w:fldCharType="begin">
                <w:ffData>
                  <w:name w:val="Text3"/>
                  <w:enabled/>
                  <w:calcOnExit w:val="0"/>
                  <w:textInput/>
                </w:ffData>
              </w:fldChar>
            </w:r>
            <w:r w:rsidRPr="00F73402">
              <w:rPr>
                <w:rFonts w:ascii="Arial" w:hAnsi="Arial" w:cs="Arial"/>
                <w:sz w:val="20"/>
                <w:szCs w:val="20"/>
              </w:rPr>
              <w:instrText xml:space="preserve"> FORMTEXT </w:instrText>
            </w:r>
            <w:r w:rsidRPr="00F73402">
              <w:rPr>
                <w:rFonts w:ascii="Arial" w:hAnsi="Arial" w:cs="Arial"/>
                <w:sz w:val="20"/>
                <w:szCs w:val="20"/>
              </w:rPr>
            </w:r>
            <w:r w:rsidRPr="00F73402">
              <w:rPr>
                <w:rFonts w:ascii="Arial" w:hAnsi="Arial" w:cs="Arial"/>
                <w:sz w:val="20"/>
                <w:szCs w:val="20"/>
              </w:rPr>
              <w:fldChar w:fldCharType="separate"/>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sz w:val="20"/>
                <w:szCs w:val="20"/>
              </w:rPr>
              <w:fldChar w:fldCharType="end"/>
            </w:r>
          </w:p>
        </w:tc>
        <w:tc>
          <w:tcPr>
            <w:tcW w:w="1998" w:type="dxa"/>
            <w:tcBorders>
              <w:top w:val="nil"/>
              <w:left w:val="nil"/>
              <w:bottom w:val="nil"/>
              <w:right w:val="nil"/>
            </w:tcBorders>
            <w:shd w:val="clear" w:color="auto" w:fill="auto"/>
          </w:tcPr>
          <w:p w14:paraId="760F5A50" w14:textId="77777777" w:rsidR="00C43C4D" w:rsidRPr="00F73402" w:rsidRDefault="00C43C4D" w:rsidP="00D95495">
            <w:pPr>
              <w:spacing w:after="120"/>
              <w:rPr>
                <w:rFonts w:ascii="Arial" w:hAnsi="Arial" w:cs="Arial"/>
                <w:sz w:val="20"/>
                <w:szCs w:val="20"/>
              </w:rPr>
            </w:pPr>
            <w:r w:rsidRPr="00F73402">
              <w:rPr>
                <w:rFonts w:ascii="Arial" w:hAnsi="Arial" w:cs="Arial"/>
                <w:sz w:val="20"/>
                <w:szCs w:val="20"/>
              </w:rPr>
              <w:t>Profession:</w:t>
            </w:r>
          </w:p>
        </w:tc>
        <w:tc>
          <w:tcPr>
            <w:tcW w:w="3344" w:type="dxa"/>
            <w:tcBorders>
              <w:top w:val="nil"/>
              <w:left w:val="nil"/>
              <w:bottom w:val="nil"/>
              <w:right w:val="nil"/>
            </w:tcBorders>
            <w:shd w:val="clear" w:color="auto" w:fill="auto"/>
          </w:tcPr>
          <w:p w14:paraId="760F5A51" w14:textId="77777777" w:rsidR="00C43C4D" w:rsidRPr="00F73402" w:rsidRDefault="00417254" w:rsidP="00D95495">
            <w:pPr>
              <w:spacing w:after="120"/>
              <w:rPr>
                <w:rFonts w:ascii="Arial" w:hAnsi="Arial" w:cs="Arial"/>
                <w:sz w:val="20"/>
                <w:szCs w:val="20"/>
              </w:rPr>
            </w:pPr>
            <w:r w:rsidRPr="00F73402">
              <w:rPr>
                <w:rFonts w:ascii="Arial" w:hAnsi="Arial" w:cs="Arial"/>
                <w:sz w:val="20"/>
                <w:szCs w:val="20"/>
              </w:rPr>
              <w:fldChar w:fldCharType="begin">
                <w:ffData>
                  <w:name w:val="Text3"/>
                  <w:enabled/>
                  <w:calcOnExit w:val="0"/>
                  <w:textInput/>
                </w:ffData>
              </w:fldChar>
            </w:r>
            <w:r w:rsidRPr="00F73402">
              <w:rPr>
                <w:rFonts w:ascii="Arial" w:hAnsi="Arial" w:cs="Arial"/>
                <w:sz w:val="20"/>
                <w:szCs w:val="20"/>
              </w:rPr>
              <w:instrText xml:space="preserve"> FORMTEXT </w:instrText>
            </w:r>
            <w:r w:rsidRPr="00F73402">
              <w:rPr>
                <w:rFonts w:ascii="Arial" w:hAnsi="Arial" w:cs="Arial"/>
                <w:sz w:val="20"/>
                <w:szCs w:val="20"/>
              </w:rPr>
            </w:r>
            <w:r w:rsidRPr="00F73402">
              <w:rPr>
                <w:rFonts w:ascii="Arial" w:hAnsi="Arial" w:cs="Arial"/>
                <w:sz w:val="20"/>
                <w:szCs w:val="20"/>
              </w:rPr>
              <w:fldChar w:fldCharType="separate"/>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sz w:val="20"/>
                <w:szCs w:val="20"/>
              </w:rPr>
              <w:fldChar w:fldCharType="end"/>
            </w:r>
          </w:p>
        </w:tc>
      </w:tr>
      <w:tr w:rsidR="00C43C4D" w:rsidRPr="00F73402" w14:paraId="760F5A57" w14:textId="77777777" w:rsidTr="00D95495">
        <w:tc>
          <w:tcPr>
            <w:tcW w:w="1951" w:type="dxa"/>
            <w:tcBorders>
              <w:top w:val="nil"/>
              <w:left w:val="nil"/>
              <w:bottom w:val="nil"/>
              <w:right w:val="nil"/>
            </w:tcBorders>
            <w:shd w:val="clear" w:color="auto" w:fill="auto"/>
          </w:tcPr>
          <w:p w14:paraId="760F5A53" w14:textId="77777777" w:rsidR="00C43C4D" w:rsidRPr="00F73402" w:rsidRDefault="00C43C4D" w:rsidP="00D95495">
            <w:pPr>
              <w:spacing w:after="120"/>
              <w:rPr>
                <w:rFonts w:ascii="Arial" w:hAnsi="Arial" w:cs="Arial"/>
                <w:sz w:val="20"/>
                <w:szCs w:val="20"/>
              </w:rPr>
            </w:pPr>
            <w:r w:rsidRPr="00F73402">
              <w:rPr>
                <w:rFonts w:ascii="Arial" w:hAnsi="Arial" w:cs="Arial"/>
                <w:sz w:val="20"/>
                <w:szCs w:val="20"/>
              </w:rPr>
              <w:t>NHS No:</w:t>
            </w:r>
          </w:p>
        </w:tc>
        <w:tc>
          <w:tcPr>
            <w:tcW w:w="3389" w:type="dxa"/>
            <w:tcBorders>
              <w:top w:val="nil"/>
              <w:left w:val="nil"/>
              <w:bottom w:val="nil"/>
              <w:right w:val="nil"/>
            </w:tcBorders>
            <w:shd w:val="clear" w:color="auto" w:fill="auto"/>
          </w:tcPr>
          <w:p w14:paraId="760F5A54" w14:textId="77777777" w:rsidR="00C43C4D" w:rsidRPr="00F73402" w:rsidRDefault="00417254" w:rsidP="00D95495">
            <w:pPr>
              <w:spacing w:after="120"/>
              <w:rPr>
                <w:rFonts w:ascii="Arial" w:hAnsi="Arial" w:cs="Arial"/>
                <w:sz w:val="20"/>
                <w:szCs w:val="20"/>
              </w:rPr>
            </w:pPr>
            <w:r w:rsidRPr="00F73402">
              <w:rPr>
                <w:rFonts w:ascii="Arial" w:hAnsi="Arial" w:cs="Arial"/>
                <w:sz w:val="20"/>
                <w:szCs w:val="20"/>
              </w:rPr>
              <w:fldChar w:fldCharType="begin">
                <w:ffData>
                  <w:name w:val="Text3"/>
                  <w:enabled/>
                  <w:calcOnExit w:val="0"/>
                  <w:textInput/>
                </w:ffData>
              </w:fldChar>
            </w:r>
            <w:r w:rsidRPr="00F73402">
              <w:rPr>
                <w:rFonts w:ascii="Arial" w:hAnsi="Arial" w:cs="Arial"/>
                <w:sz w:val="20"/>
                <w:szCs w:val="20"/>
              </w:rPr>
              <w:instrText xml:space="preserve"> FORMTEXT </w:instrText>
            </w:r>
            <w:r w:rsidRPr="00F73402">
              <w:rPr>
                <w:rFonts w:ascii="Arial" w:hAnsi="Arial" w:cs="Arial"/>
                <w:sz w:val="20"/>
                <w:szCs w:val="20"/>
              </w:rPr>
            </w:r>
            <w:r w:rsidRPr="00F73402">
              <w:rPr>
                <w:rFonts w:ascii="Arial" w:hAnsi="Arial" w:cs="Arial"/>
                <w:sz w:val="20"/>
                <w:szCs w:val="20"/>
              </w:rPr>
              <w:fldChar w:fldCharType="separate"/>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sz w:val="20"/>
                <w:szCs w:val="20"/>
              </w:rPr>
              <w:fldChar w:fldCharType="end"/>
            </w:r>
          </w:p>
        </w:tc>
        <w:tc>
          <w:tcPr>
            <w:tcW w:w="1998" w:type="dxa"/>
            <w:tcBorders>
              <w:top w:val="nil"/>
              <w:left w:val="nil"/>
              <w:bottom w:val="nil"/>
              <w:right w:val="nil"/>
            </w:tcBorders>
            <w:shd w:val="clear" w:color="auto" w:fill="auto"/>
          </w:tcPr>
          <w:p w14:paraId="760F5A55" w14:textId="77777777" w:rsidR="00C43C4D" w:rsidRPr="00F73402" w:rsidRDefault="00C43C4D" w:rsidP="00D95495">
            <w:pPr>
              <w:spacing w:after="120"/>
              <w:rPr>
                <w:rFonts w:ascii="Arial" w:hAnsi="Arial" w:cs="Arial"/>
                <w:sz w:val="20"/>
                <w:szCs w:val="20"/>
              </w:rPr>
            </w:pPr>
            <w:r w:rsidRPr="00F73402">
              <w:rPr>
                <w:rFonts w:ascii="Arial" w:hAnsi="Arial" w:cs="Arial"/>
                <w:sz w:val="20"/>
                <w:szCs w:val="20"/>
              </w:rPr>
              <w:t>Surgery/Dept:</w:t>
            </w:r>
          </w:p>
        </w:tc>
        <w:tc>
          <w:tcPr>
            <w:tcW w:w="3344" w:type="dxa"/>
            <w:tcBorders>
              <w:top w:val="nil"/>
              <w:left w:val="nil"/>
              <w:bottom w:val="nil"/>
              <w:right w:val="nil"/>
            </w:tcBorders>
            <w:shd w:val="clear" w:color="auto" w:fill="auto"/>
          </w:tcPr>
          <w:p w14:paraId="760F5A56" w14:textId="77777777" w:rsidR="00C43C4D" w:rsidRPr="00F73402" w:rsidRDefault="00417254" w:rsidP="00D95495">
            <w:pPr>
              <w:spacing w:after="120"/>
              <w:rPr>
                <w:rFonts w:ascii="Arial" w:hAnsi="Arial" w:cs="Arial"/>
                <w:sz w:val="20"/>
                <w:szCs w:val="20"/>
              </w:rPr>
            </w:pPr>
            <w:r w:rsidRPr="00F73402">
              <w:rPr>
                <w:rFonts w:ascii="Arial" w:hAnsi="Arial" w:cs="Arial"/>
                <w:sz w:val="20"/>
                <w:szCs w:val="20"/>
              </w:rPr>
              <w:fldChar w:fldCharType="begin">
                <w:ffData>
                  <w:name w:val="Text3"/>
                  <w:enabled/>
                  <w:calcOnExit w:val="0"/>
                  <w:textInput/>
                </w:ffData>
              </w:fldChar>
            </w:r>
            <w:r w:rsidRPr="00F73402">
              <w:rPr>
                <w:rFonts w:ascii="Arial" w:hAnsi="Arial" w:cs="Arial"/>
                <w:sz w:val="20"/>
                <w:szCs w:val="20"/>
              </w:rPr>
              <w:instrText xml:space="preserve"> FORMTEXT </w:instrText>
            </w:r>
            <w:r w:rsidRPr="00F73402">
              <w:rPr>
                <w:rFonts w:ascii="Arial" w:hAnsi="Arial" w:cs="Arial"/>
                <w:sz w:val="20"/>
                <w:szCs w:val="20"/>
              </w:rPr>
            </w:r>
            <w:r w:rsidRPr="00F73402">
              <w:rPr>
                <w:rFonts w:ascii="Arial" w:hAnsi="Arial" w:cs="Arial"/>
                <w:sz w:val="20"/>
                <w:szCs w:val="20"/>
              </w:rPr>
              <w:fldChar w:fldCharType="separate"/>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sz w:val="20"/>
                <w:szCs w:val="20"/>
              </w:rPr>
              <w:fldChar w:fldCharType="end"/>
            </w:r>
          </w:p>
        </w:tc>
      </w:tr>
      <w:tr w:rsidR="00C43C4D" w:rsidRPr="00F73402" w14:paraId="760F5A5C" w14:textId="77777777" w:rsidTr="00D95495">
        <w:tc>
          <w:tcPr>
            <w:tcW w:w="1951" w:type="dxa"/>
            <w:tcBorders>
              <w:top w:val="nil"/>
              <w:left w:val="nil"/>
              <w:bottom w:val="nil"/>
              <w:right w:val="nil"/>
            </w:tcBorders>
            <w:shd w:val="clear" w:color="auto" w:fill="auto"/>
          </w:tcPr>
          <w:p w14:paraId="760F5A58" w14:textId="77777777" w:rsidR="00C43C4D" w:rsidRPr="00F73402" w:rsidRDefault="00C43C4D" w:rsidP="00D95495">
            <w:pPr>
              <w:spacing w:after="120"/>
              <w:rPr>
                <w:rFonts w:ascii="Arial" w:hAnsi="Arial" w:cs="Arial"/>
                <w:sz w:val="20"/>
                <w:szCs w:val="20"/>
              </w:rPr>
            </w:pPr>
            <w:r w:rsidRPr="00F73402">
              <w:rPr>
                <w:rFonts w:ascii="Arial" w:hAnsi="Arial" w:cs="Arial"/>
                <w:sz w:val="20"/>
                <w:szCs w:val="20"/>
              </w:rPr>
              <w:t>Address:</w:t>
            </w:r>
          </w:p>
        </w:tc>
        <w:tc>
          <w:tcPr>
            <w:tcW w:w="3389" w:type="dxa"/>
            <w:tcBorders>
              <w:top w:val="nil"/>
              <w:left w:val="nil"/>
              <w:bottom w:val="nil"/>
              <w:right w:val="nil"/>
            </w:tcBorders>
            <w:shd w:val="clear" w:color="auto" w:fill="auto"/>
          </w:tcPr>
          <w:p w14:paraId="760F5A59" w14:textId="77777777" w:rsidR="00C43C4D" w:rsidRPr="00F73402" w:rsidRDefault="00417254" w:rsidP="00D95495">
            <w:pPr>
              <w:spacing w:after="120"/>
              <w:rPr>
                <w:rFonts w:ascii="Arial" w:hAnsi="Arial" w:cs="Arial"/>
                <w:sz w:val="20"/>
                <w:szCs w:val="20"/>
              </w:rPr>
            </w:pPr>
            <w:r w:rsidRPr="00F73402">
              <w:rPr>
                <w:rFonts w:ascii="Arial" w:hAnsi="Arial" w:cs="Arial"/>
                <w:sz w:val="20"/>
                <w:szCs w:val="20"/>
              </w:rPr>
              <w:fldChar w:fldCharType="begin">
                <w:ffData>
                  <w:name w:val="Text3"/>
                  <w:enabled/>
                  <w:calcOnExit w:val="0"/>
                  <w:textInput/>
                </w:ffData>
              </w:fldChar>
            </w:r>
            <w:r w:rsidRPr="00F73402">
              <w:rPr>
                <w:rFonts w:ascii="Arial" w:hAnsi="Arial" w:cs="Arial"/>
                <w:sz w:val="20"/>
                <w:szCs w:val="20"/>
              </w:rPr>
              <w:instrText xml:space="preserve"> FORMTEXT </w:instrText>
            </w:r>
            <w:r w:rsidRPr="00F73402">
              <w:rPr>
                <w:rFonts w:ascii="Arial" w:hAnsi="Arial" w:cs="Arial"/>
                <w:sz w:val="20"/>
                <w:szCs w:val="20"/>
              </w:rPr>
            </w:r>
            <w:r w:rsidRPr="00F73402">
              <w:rPr>
                <w:rFonts w:ascii="Arial" w:hAnsi="Arial" w:cs="Arial"/>
                <w:sz w:val="20"/>
                <w:szCs w:val="20"/>
              </w:rPr>
              <w:fldChar w:fldCharType="separate"/>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sz w:val="20"/>
                <w:szCs w:val="20"/>
              </w:rPr>
              <w:fldChar w:fldCharType="end"/>
            </w:r>
          </w:p>
        </w:tc>
        <w:tc>
          <w:tcPr>
            <w:tcW w:w="1998" w:type="dxa"/>
            <w:tcBorders>
              <w:top w:val="nil"/>
              <w:left w:val="nil"/>
              <w:bottom w:val="nil"/>
              <w:right w:val="nil"/>
            </w:tcBorders>
            <w:shd w:val="clear" w:color="auto" w:fill="auto"/>
          </w:tcPr>
          <w:p w14:paraId="760F5A5A" w14:textId="77777777" w:rsidR="00C43C4D" w:rsidRPr="00F73402" w:rsidRDefault="00C43C4D" w:rsidP="00D95495">
            <w:pPr>
              <w:spacing w:after="120"/>
              <w:rPr>
                <w:rFonts w:ascii="Arial" w:hAnsi="Arial" w:cs="Arial"/>
                <w:sz w:val="20"/>
                <w:szCs w:val="20"/>
              </w:rPr>
            </w:pPr>
            <w:r w:rsidRPr="00F73402">
              <w:rPr>
                <w:rFonts w:ascii="Arial" w:hAnsi="Arial" w:cs="Arial"/>
                <w:sz w:val="20"/>
                <w:szCs w:val="20"/>
              </w:rPr>
              <w:t>Address:</w:t>
            </w:r>
          </w:p>
        </w:tc>
        <w:tc>
          <w:tcPr>
            <w:tcW w:w="3344" w:type="dxa"/>
            <w:tcBorders>
              <w:top w:val="nil"/>
              <w:left w:val="nil"/>
              <w:bottom w:val="nil"/>
              <w:right w:val="nil"/>
            </w:tcBorders>
            <w:shd w:val="clear" w:color="auto" w:fill="auto"/>
          </w:tcPr>
          <w:p w14:paraId="760F5A5B" w14:textId="77777777" w:rsidR="00C43C4D" w:rsidRPr="00F73402" w:rsidRDefault="00417254" w:rsidP="00D95495">
            <w:pPr>
              <w:spacing w:after="120"/>
              <w:rPr>
                <w:rFonts w:ascii="Arial" w:hAnsi="Arial" w:cs="Arial"/>
                <w:sz w:val="20"/>
                <w:szCs w:val="20"/>
              </w:rPr>
            </w:pPr>
            <w:r w:rsidRPr="00F73402">
              <w:rPr>
                <w:rFonts w:ascii="Arial" w:hAnsi="Arial" w:cs="Arial"/>
                <w:sz w:val="20"/>
                <w:szCs w:val="20"/>
              </w:rPr>
              <w:fldChar w:fldCharType="begin">
                <w:ffData>
                  <w:name w:val="Text3"/>
                  <w:enabled/>
                  <w:calcOnExit w:val="0"/>
                  <w:textInput/>
                </w:ffData>
              </w:fldChar>
            </w:r>
            <w:r w:rsidRPr="00F73402">
              <w:rPr>
                <w:rFonts w:ascii="Arial" w:hAnsi="Arial" w:cs="Arial"/>
                <w:sz w:val="20"/>
                <w:szCs w:val="20"/>
              </w:rPr>
              <w:instrText xml:space="preserve"> FORMTEXT </w:instrText>
            </w:r>
            <w:r w:rsidRPr="00F73402">
              <w:rPr>
                <w:rFonts w:ascii="Arial" w:hAnsi="Arial" w:cs="Arial"/>
                <w:sz w:val="20"/>
                <w:szCs w:val="20"/>
              </w:rPr>
            </w:r>
            <w:r w:rsidRPr="00F73402">
              <w:rPr>
                <w:rFonts w:ascii="Arial" w:hAnsi="Arial" w:cs="Arial"/>
                <w:sz w:val="20"/>
                <w:szCs w:val="20"/>
              </w:rPr>
              <w:fldChar w:fldCharType="separate"/>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sz w:val="20"/>
                <w:szCs w:val="20"/>
              </w:rPr>
              <w:fldChar w:fldCharType="end"/>
            </w:r>
          </w:p>
        </w:tc>
      </w:tr>
      <w:tr w:rsidR="00C43C4D" w:rsidRPr="00F73402" w14:paraId="760F5A61" w14:textId="77777777" w:rsidTr="00D95495">
        <w:tc>
          <w:tcPr>
            <w:tcW w:w="1951" w:type="dxa"/>
            <w:tcBorders>
              <w:top w:val="nil"/>
              <w:left w:val="nil"/>
              <w:bottom w:val="nil"/>
              <w:right w:val="nil"/>
            </w:tcBorders>
            <w:shd w:val="clear" w:color="auto" w:fill="auto"/>
          </w:tcPr>
          <w:p w14:paraId="760F5A5D" w14:textId="77777777" w:rsidR="00C43C4D" w:rsidRPr="00F73402" w:rsidRDefault="00C43C4D" w:rsidP="00D95495">
            <w:pPr>
              <w:spacing w:after="120"/>
              <w:rPr>
                <w:rFonts w:ascii="Arial" w:hAnsi="Arial" w:cs="Arial"/>
                <w:sz w:val="20"/>
                <w:szCs w:val="20"/>
              </w:rPr>
            </w:pPr>
            <w:r w:rsidRPr="00F73402">
              <w:rPr>
                <w:rFonts w:ascii="Arial" w:hAnsi="Arial" w:cs="Arial"/>
                <w:sz w:val="20"/>
                <w:szCs w:val="20"/>
              </w:rPr>
              <w:t>Postcode:</w:t>
            </w:r>
          </w:p>
        </w:tc>
        <w:tc>
          <w:tcPr>
            <w:tcW w:w="3389" w:type="dxa"/>
            <w:tcBorders>
              <w:top w:val="nil"/>
              <w:left w:val="nil"/>
              <w:bottom w:val="nil"/>
              <w:right w:val="nil"/>
            </w:tcBorders>
            <w:shd w:val="clear" w:color="auto" w:fill="auto"/>
          </w:tcPr>
          <w:p w14:paraId="760F5A5E" w14:textId="77777777" w:rsidR="00C43C4D" w:rsidRPr="00F73402" w:rsidRDefault="00417254" w:rsidP="00D95495">
            <w:pPr>
              <w:spacing w:after="120"/>
              <w:rPr>
                <w:rFonts w:ascii="Arial" w:hAnsi="Arial" w:cs="Arial"/>
                <w:sz w:val="20"/>
                <w:szCs w:val="20"/>
              </w:rPr>
            </w:pPr>
            <w:r w:rsidRPr="00F73402">
              <w:rPr>
                <w:rFonts w:ascii="Arial" w:hAnsi="Arial" w:cs="Arial"/>
                <w:sz w:val="20"/>
                <w:szCs w:val="20"/>
              </w:rPr>
              <w:fldChar w:fldCharType="begin">
                <w:ffData>
                  <w:name w:val="Text3"/>
                  <w:enabled/>
                  <w:calcOnExit w:val="0"/>
                  <w:textInput/>
                </w:ffData>
              </w:fldChar>
            </w:r>
            <w:r w:rsidRPr="00F73402">
              <w:rPr>
                <w:rFonts w:ascii="Arial" w:hAnsi="Arial" w:cs="Arial"/>
                <w:sz w:val="20"/>
                <w:szCs w:val="20"/>
              </w:rPr>
              <w:instrText xml:space="preserve"> FORMTEXT </w:instrText>
            </w:r>
            <w:r w:rsidRPr="00F73402">
              <w:rPr>
                <w:rFonts w:ascii="Arial" w:hAnsi="Arial" w:cs="Arial"/>
                <w:sz w:val="20"/>
                <w:szCs w:val="20"/>
              </w:rPr>
            </w:r>
            <w:r w:rsidRPr="00F73402">
              <w:rPr>
                <w:rFonts w:ascii="Arial" w:hAnsi="Arial" w:cs="Arial"/>
                <w:sz w:val="20"/>
                <w:szCs w:val="20"/>
              </w:rPr>
              <w:fldChar w:fldCharType="separate"/>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sz w:val="20"/>
                <w:szCs w:val="20"/>
              </w:rPr>
              <w:fldChar w:fldCharType="end"/>
            </w:r>
          </w:p>
        </w:tc>
        <w:tc>
          <w:tcPr>
            <w:tcW w:w="1998" w:type="dxa"/>
            <w:tcBorders>
              <w:top w:val="nil"/>
              <w:left w:val="nil"/>
              <w:bottom w:val="nil"/>
              <w:right w:val="nil"/>
            </w:tcBorders>
            <w:shd w:val="clear" w:color="auto" w:fill="auto"/>
          </w:tcPr>
          <w:p w14:paraId="760F5A5F" w14:textId="77777777" w:rsidR="00C43C4D" w:rsidRPr="00F73402" w:rsidRDefault="00C43C4D" w:rsidP="00D95495">
            <w:pPr>
              <w:spacing w:after="120"/>
              <w:rPr>
                <w:rFonts w:ascii="Arial" w:hAnsi="Arial" w:cs="Arial"/>
                <w:sz w:val="20"/>
                <w:szCs w:val="20"/>
              </w:rPr>
            </w:pPr>
            <w:r w:rsidRPr="00F73402">
              <w:rPr>
                <w:rFonts w:ascii="Arial" w:hAnsi="Arial" w:cs="Arial"/>
                <w:sz w:val="20"/>
                <w:szCs w:val="20"/>
              </w:rPr>
              <w:t>Postcode:</w:t>
            </w:r>
          </w:p>
        </w:tc>
        <w:tc>
          <w:tcPr>
            <w:tcW w:w="3344" w:type="dxa"/>
            <w:tcBorders>
              <w:top w:val="nil"/>
              <w:left w:val="nil"/>
              <w:bottom w:val="nil"/>
              <w:right w:val="nil"/>
            </w:tcBorders>
            <w:shd w:val="clear" w:color="auto" w:fill="auto"/>
          </w:tcPr>
          <w:p w14:paraId="760F5A60" w14:textId="77777777" w:rsidR="00C43C4D" w:rsidRPr="00F73402" w:rsidRDefault="00417254" w:rsidP="00D95495">
            <w:pPr>
              <w:spacing w:after="120"/>
              <w:rPr>
                <w:rFonts w:ascii="Arial" w:hAnsi="Arial" w:cs="Arial"/>
                <w:sz w:val="20"/>
                <w:szCs w:val="20"/>
              </w:rPr>
            </w:pPr>
            <w:r w:rsidRPr="00F73402">
              <w:rPr>
                <w:rFonts w:ascii="Arial" w:hAnsi="Arial" w:cs="Arial"/>
                <w:sz w:val="20"/>
                <w:szCs w:val="20"/>
              </w:rPr>
              <w:fldChar w:fldCharType="begin">
                <w:ffData>
                  <w:name w:val="Text3"/>
                  <w:enabled/>
                  <w:calcOnExit w:val="0"/>
                  <w:textInput/>
                </w:ffData>
              </w:fldChar>
            </w:r>
            <w:r w:rsidRPr="00F73402">
              <w:rPr>
                <w:rFonts w:ascii="Arial" w:hAnsi="Arial" w:cs="Arial"/>
                <w:sz w:val="20"/>
                <w:szCs w:val="20"/>
              </w:rPr>
              <w:instrText xml:space="preserve"> FORMTEXT </w:instrText>
            </w:r>
            <w:r w:rsidRPr="00F73402">
              <w:rPr>
                <w:rFonts w:ascii="Arial" w:hAnsi="Arial" w:cs="Arial"/>
                <w:sz w:val="20"/>
                <w:szCs w:val="20"/>
              </w:rPr>
            </w:r>
            <w:r w:rsidRPr="00F73402">
              <w:rPr>
                <w:rFonts w:ascii="Arial" w:hAnsi="Arial" w:cs="Arial"/>
                <w:sz w:val="20"/>
                <w:szCs w:val="20"/>
              </w:rPr>
              <w:fldChar w:fldCharType="separate"/>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sz w:val="20"/>
                <w:szCs w:val="20"/>
              </w:rPr>
              <w:fldChar w:fldCharType="end"/>
            </w:r>
          </w:p>
        </w:tc>
      </w:tr>
      <w:tr w:rsidR="00C43C4D" w:rsidRPr="00F73402" w14:paraId="760F5A66" w14:textId="77777777" w:rsidTr="00D95495">
        <w:tc>
          <w:tcPr>
            <w:tcW w:w="1951" w:type="dxa"/>
            <w:tcBorders>
              <w:top w:val="nil"/>
              <w:left w:val="nil"/>
              <w:bottom w:val="nil"/>
              <w:right w:val="nil"/>
            </w:tcBorders>
            <w:shd w:val="clear" w:color="auto" w:fill="auto"/>
          </w:tcPr>
          <w:p w14:paraId="760F5A62" w14:textId="77777777" w:rsidR="00C43C4D" w:rsidRPr="00F73402" w:rsidRDefault="00C43C4D" w:rsidP="00D95495">
            <w:pPr>
              <w:spacing w:after="120"/>
              <w:rPr>
                <w:rFonts w:ascii="Arial" w:hAnsi="Arial" w:cs="Arial"/>
                <w:sz w:val="20"/>
                <w:szCs w:val="20"/>
              </w:rPr>
            </w:pPr>
            <w:r w:rsidRPr="00F73402">
              <w:rPr>
                <w:rFonts w:ascii="Arial" w:hAnsi="Arial" w:cs="Arial"/>
                <w:sz w:val="20"/>
                <w:szCs w:val="20"/>
              </w:rPr>
              <w:t>Telephone/work:</w:t>
            </w:r>
          </w:p>
        </w:tc>
        <w:tc>
          <w:tcPr>
            <w:tcW w:w="3389" w:type="dxa"/>
            <w:tcBorders>
              <w:top w:val="nil"/>
              <w:left w:val="nil"/>
              <w:bottom w:val="nil"/>
              <w:right w:val="nil"/>
            </w:tcBorders>
            <w:shd w:val="clear" w:color="auto" w:fill="auto"/>
          </w:tcPr>
          <w:p w14:paraId="760F5A63" w14:textId="77777777" w:rsidR="00C43C4D" w:rsidRPr="00F73402" w:rsidRDefault="00164A58" w:rsidP="00D95495">
            <w:pPr>
              <w:spacing w:after="120"/>
              <w:rPr>
                <w:rFonts w:ascii="Arial" w:hAnsi="Arial" w:cs="Arial"/>
                <w:sz w:val="20"/>
                <w:szCs w:val="20"/>
              </w:rPr>
            </w:pPr>
            <w:r w:rsidRPr="00F73402">
              <w:rPr>
                <w:rFonts w:ascii="Arial" w:hAnsi="Arial" w:cs="Arial"/>
                <w:sz w:val="20"/>
                <w:szCs w:val="20"/>
              </w:rPr>
              <w:fldChar w:fldCharType="begin">
                <w:ffData>
                  <w:name w:val="Text1"/>
                  <w:enabled/>
                  <w:calcOnExit w:val="0"/>
                  <w:textInput/>
                </w:ffData>
              </w:fldChar>
            </w:r>
            <w:r w:rsidRPr="00F73402">
              <w:rPr>
                <w:rFonts w:ascii="Arial" w:hAnsi="Arial" w:cs="Arial"/>
                <w:sz w:val="20"/>
                <w:szCs w:val="20"/>
              </w:rPr>
              <w:instrText xml:space="preserve"> FORMTEXT </w:instrText>
            </w:r>
            <w:r w:rsidRPr="00F73402">
              <w:rPr>
                <w:rFonts w:ascii="Arial" w:hAnsi="Arial" w:cs="Arial"/>
                <w:sz w:val="20"/>
                <w:szCs w:val="20"/>
              </w:rPr>
            </w:r>
            <w:r w:rsidRPr="00F73402">
              <w:rPr>
                <w:rFonts w:ascii="Arial" w:hAnsi="Arial" w:cs="Arial"/>
                <w:sz w:val="20"/>
                <w:szCs w:val="20"/>
              </w:rPr>
              <w:fldChar w:fldCharType="separate"/>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sz w:val="20"/>
                <w:szCs w:val="20"/>
              </w:rPr>
              <w:fldChar w:fldCharType="end"/>
            </w:r>
          </w:p>
        </w:tc>
        <w:tc>
          <w:tcPr>
            <w:tcW w:w="1998" w:type="dxa"/>
            <w:tcBorders>
              <w:top w:val="nil"/>
              <w:left w:val="nil"/>
              <w:bottom w:val="nil"/>
              <w:right w:val="nil"/>
            </w:tcBorders>
            <w:shd w:val="clear" w:color="auto" w:fill="auto"/>
          </w:tcPr>
          <w:p w14:paraId="760F5A64" w14:textId="77777777" w:rsidR="00C43C4D" w:rsidRPr="00F73402" w:rsidRDefault="00C43C4D" w:rsidP="00D95495">
            <w:pPr>
              <w:spacing w:after="120"/>
              <w:rPr>
                <w:rFonts w:ascii="Arial" w:hAnsi="Arial" w:cs="Arial"/>
                <w:sz w:val="20"/>
                <w:szCs w:val="20"/>
              </w:rPr>
            </w:pPr>
            <w:r w:rsidRPr="00F73402">
              <w:rPr>
                <w:rFonts w:ascii="Arial" w:hAnsi="Arial" w:cs="Arial"/>
                <w:sz w:val="20"/>
                <w:szCs w:val="20"/>
              </w:rPr>
              <w:t>Telephone:</w:t>
            </w:r>
          </w:p>
        </w:tc>
        <w:tc>
          <w:tcPr>
            <w:tcW w:w="3344" w:type="dxa"/>
            <w:tcBorders>
              <w:top w:val="nil"/>
              <w:left w:val="nil"/>
              <w:bottom w:val="nil"/>
              <w:right w:val="nil"/>
            </w:tcBorders>
            <w:shd w:val="clear" w:color="auto" w:fill="auto"/>
          </w:tcPr>
          <w:p w14:paraId="760F5A65" w14:textId="77777777" w:rsidR="00C43C4D" w:rsidRPr="00F73402" w:rsidRDefault="00417254" w:rsidP="00D95495">
            <w:pPr>
              <w:spacing w:after="120"/>
              <w:rPr>
                <w:rFonts w:ascii="Arial" w:hAnsi="Arial" w:cs="Arial"/>
                <w:sz w:val="20"/>
                <w:szCs w:val="20"/>
              </w:rPr>
            </w:pPr>
            <w:r w:rsidRPr="00F73402">
              <w:rPr>
                <w:rFonts w:ascii="Arial" w:hAnsi="Arial" w:cs="Arial"/>
                <w:sz w:val="20"/>
                <w:szCs w:val="20"/>
              </w:rPr>
              <w:fldChar w:fldCharType="begin">
                <w:ffData>
                  <w:name w:val="Text3"/>
                  <w:enabled/>
                  <w:calcOnExit w:val="0"/>
                  <w:textInput/>
                </w:ffData>
              </w:fldChar>
            </w:r>
            <w:r w:rsidRPr="00F73402">
              <w:rPr>
                <w:rFonts w:ascii="Arial" w:hAnsi="Arial" w:cs="Arial"/>
                <w:sz w:val="20"/>
                <w:szCs w:val="20"/>
              </w:rPr>
              <w:instrText xml:space="preserve"> FORMTEXT </w:instrText>
            </w:r>
            <w:r w:rsidRPr="00F73402">
              <w:rPr>
                <w:rFonts w:ascii="Arial" w:hAnsi="Arial" w:cs="Arial"/>
                <w:sz w:val="20"/>
                <w:szCs w:val="20"/>
              </w:rPr>
            </w:r>
            <w:r w:rsidRPr="00F73402">
              <w:rPr>
                <w:rFonts w:ascii="Arial" w:hAnsi="Arial" w:cs="Arial"/>
                <w:sz w:val="20"/>
                <w:szCs w:val="20"/>
              </w:rPr>
              <w:fldChar w:fldCharType="separate"/>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sz w:val="20"/>
                <w:szCs w:val="20"/>
              </w:rPr>
              <w:fldChar w:fldCharType="end"/>
            </w:r>
          </w:p>
        </w:tc>
      </w:tr>
      <w:tr w:rsidR="00C43C4D" w:rsidRPr="00F73402" w14:paraId="760F5A6B" w14:textId="77777777" w:rsidTr="00D95495">
        <w:tc>
          <w:tcPr>
            <w:tcW w:w="1951" w:type="dxa"/>
            <w:tcBorders>
              <w:top w:val="nil"/>
              <w:left w:val="nil"/>
              <w:bottom w:val="nil"/>
              <w:right w:val="nil"/>
            </w:tcBorders>
            <w:shd w:val="clear" w:color="auto" w:fill="auto"/>
          </w:tcPr>
          <w:p w14:paraId="760F5A67" w14:textId="77777777" w:rsidR="00C43C4D" w:rsidRPr="00F73402" w:rsidRDefault="00C43C4D" w:rsidP="00D95495">
            <w:pPr>
              <w:spacing w:after="120"/>
              <w:rPr>
                <w:rFonts w:ascii="Arial" w:hAnsi="Arial" w:cs="Arial"/>
                <w:sz w:val="20"/>
                <w:szCs w:val="20"/>
              </w:rPr>
            </w:pPr>
            <w:r w:rsidRPr="00F73402">
              <w:rPr>
                <w:rFonts w:ascii="Arial" w:hAnsi="Arial" w:cs="Arial"/>
                <w:sz w:val="20"/>
                <w:szCs w:val="20"/>
              </w:rPr>
              <w:t>Mobile:</w:t>
            </w:r>
          </w:p>
        </w:tc>
        <w:tc>
          <w:tcPr>
            <w:tcW w:w="3389" w:type="dxa"/>
            <w:tcBorders>
              <w:top w:val="nil"/>
              <w:left w:val="nil"/>
              <w:bottom w:val="nil"/>
              <w:right w:val="nil"/>
            </w:tcBorders>
            <w:shd w:val="clear" w:color="auto" w:fill="auto"/>
          </w:tcPr>
          <w:p w14:paraId="760F5A68" w14:textId="77777777" w:rsidR="00C43C4D" w:rsidRPr="00F73402" w:rsidRDefault="00417254" w:rsidP="00D95495">
            <w:pPr>
              <w:spacing w:after="120"/>
              <w:rPr>
                <w:rFonts w:ascii="Arial" w:hAnsi="Arial" w:cs="Arial"/>
                <w:sz w:val="20"/>
                <w:szCs w:val="20"/>
              </w:rPr>
            </w:pPr>
            <w:r w:rsidRPr="00F73402">
              <w:rPr>
                <w:rFonts w:ascii="Arial" w:hAnsi="Arial" w:cs="Arial"/>
                <w:sz w:val="20"/>
                <w:szCs w:val="20"/>
              </w:rPr>
              <w:fldChar w:fldCharType="begin">
                <w:ffData>
                  <w:name w:val="Text3"/>
                  <w:enabled/>
                  <w:calcOnExit w:val="0"/>
                  <w:textInput/>
                </w:ffData>
              </w:fldChar>
            </w:r>
            <w:r w:rsidRPr="00F73402">
              <w:rPr>
                <w:rFonts w:ascii="Arial" w:hAnsi="Arial" w:cs="Arial"/>
                <w:sz w:val="20"/>
                <w:szCs w:val="20"/>
              </w:rPr>
              <w:instrText xml:space="preserve"> FORMTEXT </w:instrText>
            </w:r>
            <w:r w:rsidRPr="00F73402">
              <w:rPr>
                <w:rFonts w:ascii="Arial" w:hAnsi="Arial" w:cs="Arial"/>
                <w:sz w:val="20"/>
                <w:szCs w:val="20"/>
              </w:rPr>
            </w:r>
            <w:r w:rsidRPr="00F73402">
              <w:rPr>
                <w:rFonts w:ascii="Arial" w:hAnsi="Arial" w:cs="Arial"/>
                <w:sz w:val="20"/>
                <w:szCs w:val="20"/>
              </w:rPr>
              <w:fldChar w:fldCharType="separate"/>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sz w:val="20"/>
                <w:szCs w:val="20"/>
              </w:rPr>
              <w:fldChar w:fldCharType="end"/>
            </w:r>
          </w:p>
        </w:tc>
        <w:tc>
          <w:tcPr>
            <w:tcW w:w="1998" w:type="dxa"/>
            <w:tcBorders>
              <w:top w:val="nil"/>
              <w:left w:val="nil"/>
              <w:bottom w:val="nil"/>
              <w:right w:val="nil"/>
            </w:tcBorders>
            <w:shd w:val="clear" w:color="auto" w:fill="auto"/>
          </w:tcPr>
          <w:p w14:paraId="760F5A69" w14:textId="77777777" w:rsidR="00C43C4D" w:rsidRPr="00F73402" w:rsidRDefault="00C43C4D" w:rsidP="00D95495">
            <w:pPr>
              <w:spacing w:after="120"/>
              <w:rPr>
                <w:rFonts w:ascii="Arial" w:hAnsi="Arial" w:cs="Arial"/>
                <w:sz w:val="20"/>
                <w:szCs w:val="20"/>
              </w:rPr>
            </w:pPr>
            <w:r w:rsidRPr="00F73402">
              <w:rPr>
                <w:rFonts w:ascii="Arial" w:hAnsi="Arial" w:cs="Arial"/>
                <w:sz w:val="20"/>
                <w:szCs w:val="20"/>
              </w:rPr>
              <w:t>Email Address:</w:t>
            </w:r>
          </w:p>
        </w:tc>
        <w:tc>
          <w:tcPr>
            <w:tcW w:w="3344" w:type="dxa"/>
            <w:tcBorders>
              <w:top w:val="nil"/>
              <w:left w:val="nil"/>
              <w:bottom w:val="nil"/>
              <w:right w:val="nil"/>
            </w:tcBorders>
            <w:shd w:val="clear" w:color="auto" w:fill="auto"/>
          </w:tcPr>
          <w:p w14:paraId="760F5A6A" w14:textId="77777777" w:rsidR="00C43C4D" w:rsidRPr="00F73402" w:rsidRDefault="00C43C4D" w:rsidP="00D95495">
            <w:pPr>
              <w:spacing w:after="120"/>
              <w:rPr>
                <w:rFonts w:ascii="Arial" w:hAnsi="Arial" w:cs="Arial"/>
                <w:sz w:val="20"/>
                <w:szCs w:val="20"/>
              </w:rPr>
            </w:pPr>
            <w:r w:rsidRPr="00F73402">
              <w:rPr>
                <w:rFonts w:ascii="Arial" w:hAnsi="Arial" w:cs="Arial"/>
                <w:sz w:val="20"/>
                <w:szCs w:val="20"/>
              </w:rPr>
              <w:fldChar w:fldCharType="begin">
                <w:ffData>
                  <w:name w:val="Text3"/>
                  <w:enabled/>
                  <w:calcOnExit w:val="0"/>
                  <w:textInput/>
                </w:ffData>
              </w:fldChar>
            </w:r>
            <w:bookmarkStart w:id="0" w:name="Text3"/>
            <w:r w:rsidRPr="00F73402">
              <w:rPr>
                <w:rFonts w:ascii="Arial" w:hAnsi="Arial" w:cs="Arial"/>
                <w:sz w:val="20"/>
                <w:szCs w:val="20"/>
              </w:rPr>
              <w:instrText xml:space="preserve"> FORMTEXT </w:instrText>
            </w:r>
            <w:r w:rsidRPr="00F73402">
              <w:rPr>
                <w:rFonts w:ascii="Arial" w:hAnsi="Arial" w:cs="Arial"/>
                <w:sz w:val="20"/>
                <w:szCs w:val="20"/>
              </w:rPr>
            </w:r>
            <w:r w:rsidRPr="00F73402">
              <w:rPr>
                <w:rFonts w:ascii="Arial" w:hAnsi="Arial" w:cs="Arial"/>
                <w:sz w:val="20"/>
                <w:szCs w:val="20"/>
              </w:rPr>
              <w:fldChar w:fldCharType="separate"/>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sz w:val="20"/>
                <w:szCs w:val="20"/>
              </w:rPr>
              <w:fldChar w:fldCharType="end"/>
            </w:r>
            <w:bookmarkEnd w:id="0"/>
          </w:p>
        </w:tc>
      </w:tr>
      <w:tr w:rsidR="00C43C4D" w:rsidRPr="00F73402" w14:paraId="760F5A70" w14:textId="77777777" w:rsidTr="00D95495">
        <w:tc>
          <w:tcPr>
            <w:tcW w:w="1951" w:type="dxa"/>
            <w:tcBorders>
              <w:top w:val="nil"/>
              <w:left w:val="nil"/>
              <w:bottom w:val="nil"/>
              <w:right w:val="nil"/>
            </w:tcBorders>
            <w:shd w:val="clear" w:color="auto" w:fill="auto"/>
          </w:tcPr>
          <w:p w14:paraId="760F5A6C" w14:textId="77777777" w:rsidR="00C43C4D" w:rsidRPr="00F73402" w:rsidRDefault="00C43C4D" w:rsidP="00D95495">
            <w:pPr>
              <w:spacing w:after="120"/>
              <w:rPr>
                <w:rFonts w:ascii="Arial" w:hAnsi="Arial" w:cs="Arial"/>
                <w:sz w:val="20"/>
                <w:szCs w:val="20"/>
              </w:rPr>
            </w:pPr>
            <w:r w:rsidRPr="00F73402">
              <w:rPr>
                <w:rFonts w:ascii="Arial" w:hAnsi="Arial" w:cs="Arial"/>
                <w:sz w:val="20"/>
                <w:szCs w:val="20"/>
              </w:rPr>
              <w:t>Email address:</w:t>
            </w:r>
          </w:p>
        </w:tc>
        <w:tc>
          <w:tcPr>
            <w:tcW w:w="3389" w:type="dxa"/>
            <w:tcBorders>
              <w:top w:val="nil"/>
              <w:left w:val="nil"/>
              <w:bottom w:val="nil"/>
              <w:right w:val="nil"/>
            </w:tcBorders>
            <w:shd w:val="clear" w:color="auto" w:fill="auto"/>
          </w:tcPr>
          <w:p w14:paraId="760F5A6D" w14:textId="77777777" w:rsidR="00C43C4D" w:rsidRPr="00F73402" w:rsidRDefault="00417254" w:rsidP="00D95495">
            <w:pPr>
              <w:spacing w:after="120"/>
              <w:rPr>
                <w:rFonts w:ascii="Arial" w:hAnsi="Arial" w:cs="Arial"/>
                <w:sz w:val="20"/>
                <w:szCs w:val="20"/>
              </w:rPr>
            </w:pPr>
            <w:r w:rsidRPr="00F73402">
              <w:rPr>
                <w:rFonts w:ascii="Arial" w:hAnsi="Arial" w:cs="Arial"/>
                <w:sz w:val="20"/>
                <w:szCs w:val="20"/>
              </w:rPr>
              <w:fldChar w:fldCharType="begin">
                <w:ffData>
                  <w:name w:val="Text3"/>
                  <w:enabled/>
                  <w:calcOnExit w:val="0"/>
                  <w:textInput/>
                </w:ffData>
              </w:fldChar>
            </w:r>
            <w:r w:rsidRPr="00F73402">
              <w:rPr>
                <w:rFonts w:ascii="Arial" w:hAnsi="Arial" w:cs="Arial"/>
                <w:sz w:val="20"/>
                <w:szCs w:val="20"/>
              </w:rPr>
              <w:instrText xml:space="preserve"> FORMTEXT </w:instrText>
            </w:r>
            <w:r w:rsidRPr="00F73402">
              <w:rPr>
                <w:rFonts w:ascii="Arial" w:hAnsi="Arial" w:cs="Arial"/>
                <w:sz w:val="20"/>
                <w:szCs w:val="20"/>
              </w:rPr>
            </w:r>
            <w:r w:rsidRPr="00F73402">
              <w:rPr>
                <w:rFonts w:ascii="Arial" w:hAnsi="Arial" w:cs="Arial"/>
                <w:sz w:val="20"/>
                <w:szCs w:val="20"/>
              </w:rPr>
              <w:fldChar w:fldCharType="separate"/>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sz w:val="20"/>
                <w:szCs w:val="20"/>
              </w:rPr>
              <w:fldChar w:fldCharType="end"/>
            </w:r>
          </w:p>
        </w:tc>
        <w:tc>
          <w:tcPr>
            <w:tcW w:w="1998" w:type="dxa"/>
            <w:tcBorders>
              <w:top w:val="nil"/>
              <w:left w:val="nil"/>
              <w:bottom w:val="nil"/>
              <w:right w:val="nil"/>
            </w:tcBorders>
            <w:shd w:val="clear" w:color="auto" w:fill="auto"/>
          </w:tcPr>
          <w:p w14:paraId="760F5A6E" w14:textId="77777777" w:rsidR="00C43C4D" w:rsidRPr="00F73402" w:rsidRDefault="00C43C4D" w:rsidP="00D95495">
            <w:pPr>
              <w:spacing w:after="120"/>
              <w:rPr>
                <w:rFonts w:ascii="Arial" w:hAnsi="Arial" w:cs="Arial"/>
                <w:sz w:val="20"/>
                <w:szCs w:val="20"/>
              </w:rPr>
            </w:pPr>
            <w:r w:rsidRPr="00F73402">
              <w:rPr>
                <w:rFonts w:ascii="Arial" w:hAnsi="Arial" w:cs="Arial"/>
                <w:sz w:val="20"/>
                <w:szCs w:val="20"/>
              </w:rPr>
              <w:t>GP name (if not the referrer above)</w:t>
            </w:r>
          </w:p>
        </w:tc>
        <w:tc>
          <w:tcPr>
            <w:tcW w:w="3344" w:type="dxa"/>
            <w:tcBorders>
              <w:top w:val="nil"/>
              <w:left w:val="nil"/>
              <w:bottom w:val="nil"/>
              <w:right w:val="nil"/>
            </w:tcBorders>
            <w:shd w:val="clear" w:color="auto" w:fill="auto"/>
          </w:tcPr>
          <w:p w14:paraId="760F5A6F" w14:textId="77777777" w:rsidR="00C43C4D" w:rsidRPr="00F73402" w:rsidRDefault="00417254" w:rsidP="00D95495">
            <w:pPr>
              <w:spacing w:after="120"/>
              <w:rPr>
                <w:rFonts w:ascii="Arial" w:hAnsi="Arial" w:cs="Arial"/>
                <w:sz w:val="20"/>
                <w:szCs w:val="20"/>
              </w:rPr>
            </w:pPr>
            <w:r w:rsidRPr="00F73402">
              <w:rPr>
                <w:rFonts w:ascii="Arial" w:hAnsi="Arial" w:cs="Arial"/>
                <w:sz w:val="20"/>
                <w:szCs w:val="20"/>
              </w:rPr>
              <w:fldChar w:fldCharType="begin">
                <w:ffData>
                  <w:name w:val="Text3"/>
                  <w:enabled/>
                  <w:calcOnExit w:val="0"/>
                  <w:textInput/>
                </w:ffData>
              </w:fldChar>
            </w:r>
            <w:r w:rsidRPr="00F73402">
              <w:rPr>
                <w:rFonts w:ascii="Arial" w:hAnsi="Arial" w:cs="Arial"/>
                <w:sz w:val="20"/>
                <w:szCs w:val="20"/>
              </w:rPr>
              <w:instrText xml:space="preserve"> FORMTEXT </w:instrText>
            </w:r>
            <w:r w:rsidRPr="00F73402">
              <w:rPr>
                <w:rFonts w:ascii="Arial" w:hAnsi="Arial" w:cs="Arial"/>
                <w:sz w:val="20"/>
                <w:szCs w:val="20"/>
              </w:rPr>
            </w:r>
            <w:r w:rsidRPr="00F73402">
              <w:rPr>
                <w:rFonts w:ascii="Arial" w:hAnsi="Arial" w:cs="Arial"/>
                <w:sz w:val="20"/>
                <w:szCs w:val="20"/>
              </w:rPr>
              <w:fldChar w:fldCharType="separate"/>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sz w:val="20"/>
                <w:szCs w:val="20"/>
              </w:rPr>
              <w:fldChar w:fldCharType="end"/>
            </w:r>
          </w:p>
        </w:tc>
      </w:tr>
      <w:tr w:rsidR="00C43C4D" w:rsidRPr="00F73402" w14:paraId="760F5A75" w14:textId="77777777" w:rsidTr="00D95495">
        <w:tc>
          <w:tcPr>
            <w:tcW w:w="1951" w:type="dxa"/>
            <w:tcBorders>
              <w:top w:val="nil"/>
              <w:left w:val="nil"/>
              <w:bottom w:val="nil"/>
              <w:right w:val="nil"/>
            </w:tcBorders>
            <w:shd w:val="clear" w:color="auto" w:fill="auto"/>
          </w:tcPr>
          <w:p w14:paraId="760F5A71" w14:textId="77777777" w:rsidR="00C43C4D" w:rsidRPr="00F73402" w:rsidRDefault="00C43C4D" w:rsidP="00D95495">
            <w:pPr>
              <w:spacing w:after="120"/>
              <w:rPr>
                <w:rFonts w:ascii="Arial" w:hAnsi="Arial" w:cs="Arial"/>
                <w:sz w:val="20"/>
                <w:szCs w:val="20"/>
              </w:rPr>
            </w:pPr>
            <w:r w:rsidRPr="00F73402">
              <w:rPr>
                <w:rFonts w:ascii="Arial" w:hAnsi="Arial" w:cs="Arial"/>
                <w:sz w:val="20"/>
                <w:szCs w:val="20"/>
              </w:rPr>
              <w:t>Ethnicity:</w:t>
            </w:r>
          </w:p>
        </w:tc>
        <w:tc>
          <w:tcPr>
            <w:tcW w:w="3389" w:type="dxa"/>
            <w:tcBorders>
              <w:top w:val="nil"/>
              <w:left w:val="nil"/>
              <w:bottom w:val="nil"/>
              <w:right w:val="nil"/>
            </w:tcBorders>
            <w:shd w:val="clear" w:color="auto" w:fill="auto"/>
          </w:tcPr>
          <w:p w14:paraId="760F5A72" w14:textId="77777777" w:rsidR="00C43C4D" w:rsidRPr="00F73402" w:rsidRDefault="00164A58" w:rsidP="00D95495">
            <w:pPr>
              <w:spacing w:after="120"/>
              <w:rPr>
                <w:rFonts w:ascii="Arial" w:hAnsi="Arial" w:cs="Arial"/>
                <w:sz w:val="20"/>
                <w:szCs w:val="20"/>
              </w:rPr>
            </w:pPr>
            <w:r w:rsidRPr="00F73402">
              <w:rPr>
                <w:rFonts w:ascii="Arial" w:hAnsi="Arial" w:cs="Arial"/>
                <w:sz w:val="20"/>
                <w:szCs w:val="20"/>
              </w:rPr>
              <w:fldChar w:fldCharType="begin">
                <w:ffData>
                  <w:name w:val="Text1"/>
                  <w:enabled/>
                  <w:calcOnExit w:val="0"/>
                  <w:textInput/>
                </w:ffData>
              </w:fldChar>
            </w:r>
            <w:r w:rsidRPr="00F73402">
              <w:rPr>
                <w:rFonts w:ascii="Arial" w:hAnsi="Arial" w:cs="Arial"/>
                <w:sz w:val="20"/>
                <w:szCs w:val="20"/>
              </w:rPr>
              <w:instrText xml:space="preserve"> FORMTEXT </w:instrText>
            </w:r>
            <w:r w:rsidRPr="00F73402">
              <w:rPr>
                <w:rFonts w:ascii="Arial" w:hAnsi="Arial" w:cs="Arial"/>
                <w:sz w:val="20"/>
                <w:szCs w:val="20"/>
              </w:rPr>
            </w:r>
            <w:r w:rsidRPr="00F73402">
              <w:rPr>
                <w:rFonts w:ascii="Arial" w:hAnsi="Arial" w:cs="Arial"/>
                <w:sz w:val="20"/>
                <w:szCs w:val="20"/>
              </w:rPr>
              <w:fldChar w:fldCharType="separate"/>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sz w:val="20"/>
                <w:szCs w:val="20"/>
              </w:rPr>
              <w:fldChar w:fldCharType="end"/>
            </w:r>
            <w:r w:rsidR="00141D62" w:rsidRPr="00F73402">
              <w:rPr>
                <w:rFonts w:ascii="Arial" w:hAnsi="Arial" w:cs="Arial"/>
                <w:sz w:val="20"/>
                <w:szCs w:val="20"/>
              </w:rPr>
              <w:t xml:space="preserve">    </w:t>
            </w:r>
          </w:p>
        </w:tc>
        <w:tc>
          <w:tcPr>
            <w:tcW w:w="1998" w:type="dxa"/>
            <w:tcBorders>
              <w:top w:val="nil"/>
              <w:left w:val="nil"/>
              <w:bottom w:val="nil"/>
              <w:right w:val="nil"/>
            </w:tcBorders>
            <w:shd w:val="clear" w:color="auto" w:fill="auto"/>
          </w:tcPr>
          <w:p w14:paraId="760F5A73" w14:textId="77777777" w:rsidR="00C43C4D" w:rsidRPr="00F73402" w:rsidRDefault="00C43C4D" w:rsidP="00D95495">
            <w:pPr>
              <w:spacing w:after="120"/>
              <w:rPr>
                <w:rFonts w:ascii="Arial" w:hAnsi="Arial" w:cs="Arial"/>
                <w:sz w:val="20"/>
                <w:szCs w:val="20"/>
              </w:rPr>
            </w:pPr>
            <w:r w:rsidRPr="00F73402">
              <w:rPr>
                <w:rFonts w:ascii="Arial" w:hAnsi="Arial" w:cs="Arial"/>
                <w:sz w:val="20"/>
                <w:szCs w:val="20"/>
              </w:rPr>
              <w:t>Surgery/Dept:</w:t>
            </w:r>
          </w:p>
        </w:tc>
        <w:tc>
          <w:tcPr>
            <w:tcW w:w="3344" w:type="dxa"/>
            <w:tcBorders>
              <w:top w:val="nil"/>
              <w:left w:val="nil"/>
              <w:bottom w:val="nil"/>
              <w:right w:val="nil"/>
            </w:tcBorders>
            <w:shd w:val="clear" w:color="auto" w:fill="auto"/>
          </w:tcPr>
          <w:p w14:paraId="760F5A74" w14:textId="77777777" w:rsidR="00C43C4D" w:rsidRPr="00F73402" w:rsidRDefault="00417254" w:rsidP="00D95495">
            <w:pPr>
              <w:spacing w:after="120"/>
              <w:rPr>
                <w:rFonts w:ascii="Arial" w:hAnsi="Arial" w:cs="Arial"/>
                <w:sz w:val="20"/>
                <w:szCs w:val="20"/>
              </w:rPr>
            </w:pPr>
            <w:r w:rsidRPr="00F73402">
              <w:rPr>
                <w:rFonts w:ascii="Arial" w:hAnsi="Arial" w:cs="Arial"/>
                <w:sz w:val="20"/>
                <w:szCs w:val="20"/>
              </w:rPr>
              <w:fldChar w:fldCharType="begin">
                <w:ffData>
                  <w:name w:val="Text3"/>
                  <w:enabled/>
                  <w:calcOnExit w:val="0"/>
                  <w:textInput/>
                </w:ffData>
              </w:fldChar>
            </w:r>
            <w:r w:rsidRPr="00F73402">
              <w:rPr>
                <w:rFonts w:ascii="Arial" w:hAnsi="Arial" w:cs="Arial"/>
                <w:sz w:val="20"/>
                <w:szCs w:val="20"/>
              </w:rPr>
              <w:instrText xml:space="preserve"> FORMTEXT </w:instrText>
            </w:r>
            <w:r w:rsidRPr="00F73402">
              <w:rPr>
                <w:rFonts w:ascii="Arial" w:hAnsi="Arial" w:cs="Arial"/>
                <w:sz w:val="20"/>
                <w:szCs w:val="20"/>
              </w:rPr>
            </w:r>
            <w:r w:rsidRPr="00F73402">
              <w:rPr>
                <w:rFonts w:ascii="Arial" w:hAnsi="Arial" w:cs="Arial"/>
                <w:sz w:val="20"/>
                <w:szCs w:val="20"/>
              </w:rPr>
              <w:fldChar w:fldCharType="separate"/>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sz w:val="20"/>
                <w:szCs w:val="20"/>
              </w:rPr>
              <w:fldChar w:fldCharType="end"/>
            </w:r>
          </w:p>
        </w:tc>
      </w:tr>
      <w:tr w:rsidR="00C43C4D" w:rsidRPr="00F73402" w14:paraId="760F5A7A" w14:textId="77777777" w:rsidTr="00D95495">
        <w:tc>
          <w:tcPr>
            <w:tcW w:w="1951" w:type="dxa"/>
            <w:tcBorders>
              <w:top w:val="nil"/>
              <w:left w:val="nil"/>
              <w:bottom w:val="nil"/>
              <w:right w:val="nil"/>
            </w:tcBorders>
            <w:shd w:val="clear" w:color="auto" w:fill="auto"/>
          </w:tcPr>
          <w:p w14:paraId="760F5A76" w14:textId="77777777" w:rsidR="00C43C4D" w:rsidRPr="00F73402" w:rsidRDefault="00C43C4D" w:rsidP="00D95495">
            <w:pPr>
              <w:spacing w:after="120"/>
              <w:rPr>
                <w:rFonts w:ascii="Arial" w:hAnsi="Arial" w:cs="Arial"/>
                <w:sz w:val="20"/>
                <w:szCs w:val="20"/>
              </w:rPr>
            </w:pPr>
            <w:r w:rsidRPr="00F73402">
              <w:rPr>
                <w:rFonts w:ascii="Arial" w:hAnsi="Arial" w:cs="Arial"/>
                <w:sz w:val="20"/>
                <w:szCs w:val="20"/>
              </w:rPr>
              <w:t>Occupation:</w:t>
            </w:r>
          </w:p>
        </w:tc>
        <w:tc>
          <w:tcPr>
            <w:tcW w:w="3389" w:type="dxa"/>
            <w:tcBorders>
              <w:top w:val="nil"/>
              <w:left w:val="nil"/>
              <w:bottom w:val="nil"/>
              <w:right w:val="nil"/>
            </w:tcBorders>
            <w:shd w:val="clear" w:color="auto" w:fill="auto"/>
          </w:tcPr>
          <w:p w14:paraId="760F5A77" w14:textId="77777777" w:rsidR="00C43C4D" w:rsidRPr="00F73402" w:rsidRDefault="00C43C4D" w:rsidP="00D95495">
            <w:pPr>
              <w:spacing w:after="120"/>
              <w:rPr>
                <w:rFonts w:ascii="Arial" w:hAnsi="Arial" w:cs="Arial"/>
                <w:sz w:val="20"/>
                <w:szCs w:val="20"/>
              </w:rPr>
            </w:pPr>
            <w:r w:rsidRPr="00F73402">
              <w:rPr>
                <w:rFonts w:ascii="Arial" w:hAnsi="Arial" w:cs="Arial"/>
                <w:sz w:val="20"/>
                <w:szCs w:val="20"/>
              </w:rPr>
              <w:fldChar w:fldCharType="begin">
                <w:ffData>
                  <w:name w:val="Text1"/>
                  <w:enabled/>
                  <w:calcOnExit w:val="0"/>
                  <w:textInput/>
                </w:ffData>
              </w:fldChar>
            </w:r>
            <w:bookmarkStart w:id="1" w:name="Text1"/>
            <w:r w:rsidRPr="00F73402">
              <w:rPr>
                <w:rFonts w:ascii="Arial" w:hAnsi="Arial" w:cs="Arial"/>
                <w:sz w:val="20"/>
                <w:szCs w:val="20"/>
              </w:rPr>
              <w:instrText xml:space="preserve"> FORMTEXT </w:instrText>
            </w:r>
            <w:r w:rsidRPr="00F73402">
              <w:rPr>
                <w:rFonts w:ascii="Arial" w:hAnsi="Arial" w:cs="Arial"/>
                <w:sz w:val="20"/>
                <w:szCs w:val="20"/>
              </w:rPr>
            </w:r>
            <w:r w:rsidRPr="00F73402">
              <w:rPr>
                <w:rFonts w:ascii="Arial" w:hAnsi="Arial" w:cs="Arial"/>
                <w:sz w:val="20"/>
                <w:szCs w:val="20"/>
              </w:rPr>
              <w:fldChar w:fldCharType="separate"/>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sz w:val="20"/>
                <w:szCs w:val="20"/>
              </w:rPr>
              <w:fldChar w:fldCharType="end"/>
            </w:r>
            <w:bookmarkEnd w:id="1"/>
          </w:p>
        </w:tc>
        <w:tc>
          <w:tcPr>
            <w:tcW w:w="1998" w:type="dxa"/>
            <w:tcBorders>
              <w:top w:val="nil"/>
              <w:left w:val="nil"/>
              <w:bottom w:val="nil"/>
              <w:right w:val="nil"/>
            </w:tcBorders>
            <w:shd w:val="clear" w:color="auto" w:fill="auto"/>
          </w:tcPr>
          <w:p w14:paraId="760F5A78" w14:textId="77777777" w:rsidR="00C43C4D" w:rsidRPr="00F73402" w:rsidRDefault="00C43C4D" w:rsidP="00D95495">
            <w:pPr>
              <w:spacing w:after="120"/>
              <w:rPr>
                <w:rFonts w:ascii="Arial" w:hAnsi="Arial" w:cs="Arial"/>
                <w:sz w:val="20"/>
                <w:szCs w:val="20"/>
              </w:rPr>
            </w:pPr>
            <w:r w:rsidRPr="00F73402">
              <w:rPr>
                <w:rFonts w:ascii="Arial" w:hAnsi="Arial" w:cs="Arial"/>
                <w:sz w:val="20"/>
                <w:szCs w:val="20"/>
              </w:rPr>
              <w:t>Date of Referral:</w:t>
            </w:r>
          </w:p>
        </w:tc>
        <w:tc>
          <w:tcPr>
            <w:tcW w:w="3344" w:type="dxa"/>
            <w:tcBorders>
              <w:top w:val="nil"/>
              <w:left w:val="nil"/>
              <w:bottom w:val="nil"/>
              <w:right w:val="nil"/>
            </w:tcBorders>
            <w:shd w:val="clear" w:color="auto" w:fill="auto"/>
          </w:tcPr>
          <w:p w14:paraId="760F5A79" w14:textId="77777777" w:rsidR="00C43C4D" w:rsidRPr="00F73402" w:rsidRDefault="00417254" w:rsidP="00D95495">
            <w:pPr>
              <w:spacing w:after="120"/>
              <w:rPr>
                <w:rFonts w:ascii="Arial" w:hAnsi="Arial" w:cs="Arial"/>
                <w:sz w:val="20"/>
                <w:szCs w:val="20"/>
              </w:rPr>
            </w:pPr>
            <w:r w:rsidRPr="00F73402">
              <w:rPr>
                <w:rFonts w:ascii="Arial" w:hAnsi="Arial" w:cs="Arial"/>
                <w:sz w:val="20"/>
                <w:szCs w:val="20"/>
              </w:rPr>
              <w:fldChar w:fldCharType="begin">
                <w:ffData>
                  <w:name w:val="Text3"/>
                  <w:enabled/>
                  <w:calcOnExit w:val="0"/>
                  <w:textInput/>
                </w:ffData>
              </w:fldChar>
            </w:r>
            <w:r w:rsidRPr="00F73402">
              <w:rPr>
                <w:rFonts w:ascii="Arial" w:hAnsi="Arial" w:cs="Arial"/>
                <w:sz w:val="20"/>
                <w:szCs w:val="20"/>
              </w:rPr>
              <w:instrText xml:space="preserve"> FORMTEXT </w:instrText>
            </w:r>
            <w:r w:rsidRPr="00F73402">
              <w:rPr>
                <w:rFonts w:ascii="Arial" w:hAnsi="Arial" w:cs="Arial"/>
                <w:sz w:val="20"/>
                <w:szCs w:val="20"/>
              </w:rPr>
            </w:r>
            <w:r w:rsidRPr="00F73402">
              <w:rPr>
                <w:rFonts w:ascii="Arial" w:hAnsi="Arial" w:cs="Arial"/>
                <w:sz w:val="20"/>
                <w:szCs w:val="20"/>
              </w:rPr>
              <w:fldChar w:fldCharType="separate"/>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sz w:val="20"/>
                <w:szCs w:val="20"/>
              </w:rPr>
              <w:fldChar w:fldCharType="end"/>
            </w:r>
          </w:p>
        </w:tc>
      </w:tr>
    </w:tbl>
    <w:p w14:paraId="760F5A7B" w14:textId="77777777" w:rsidR="00C43C4D" w:rsidRPr="00F73402" w:rsidRDefault="00C43C4D" w:rsidP="00C43C4D">
      <w:pPr>
        <w:spacing w:after="0"/>
        <w:rPr>
          <w:rFonts w:ascii="Arial" w:hAnsi="Arial" w:cs="Arial"/>
          <w:sz w:val="20"/>
          <w:szCs w:val="20"/>
        </w:rPr>
      </w:pPr>
    </w:p>
    <w:p w14:paraId="760F5A7C" w14:textId="77777777" w:rsidR="00C43C4D" w:rsidRPr="00F73402" w:rsidRDefault="000E6ED3" w:rsidP="00C43C4D">
      <w:pPr>
        <w:spacing w:after="0"/>
        <w:rPr>
          <w:rFonts w:ascii="Arial" w:hAnsi="Arial" w:cs="Arial"/>
          <w:b/>
          <w:color w:val="70AD47"/>
          <w:sz w:val="20"/>
          <w:szCs w:val="20"/>
        </w:rPr>
      </w:pPr>
      <w:r>
        <w:rPr>
          <w:rFonts w:ascii="Arial" w:hAnsi="Arial" w:cs="Arial"/>
          <w:b/>
          <w:color w:val="70AD47"/>
          <w:sz w:val="20"/>
          <w:szCs w:val="20"/>
        </w:rPr>
        <w:t xml:space="preserve">Medical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1737"/>
        <w:gridCol w:w="1743"/>
        <w:gridCol w:w="1742"/>
        <w:gridCol w:w="1759"/>
        <w:gridCol w:w="1744"/>
      </w:tblGrid>
      <w:tr w:rsidR="00C43C4D" w:rsidRPr="00F73402" w14:paraId="760F5A7E" w14:textId="77777777" w:rsidTr="00D95495">
        <w:tc>
          <w:tcPr>
            <w:tcW w:w="10682" w:type="dxa"/>
            <w:gridSpan w:val="6"/>
            <w:tcBorders>
              <w:right w:val="single" w:sz="4" w:space="0" w:color="70AD47"/>
            </w:tcBorders>
            <w:shd w:val="clear" w:color="auto" w:fill="70AD47"/>
          </w:tcPr>
          <w:p w14:paraId="760F5A7D" w14:textId="77777777" w:rsidR="00C43C4D" w:rsidRPr="00F73402" w:rsidRDefault="000E6ED3" w:rsidP="001B5B77">
            <w:pPr>
              <w:tabs>
                <w:tab w:val="left" w:pos="8850"/>
              </w:tabs>
              <w:spacing w:before="60" w:after="60"/>
              <w:rPr>
                <w:rFonts w:ascii="Arial" w:hAnsi="Arial" w:cs="Arial"/>
                <w:b/>
                <w:color w:val="FFFFFF"/>
                <w:sz w:val="20"/>
                <w:szCs w:val="20"/>
              </w:rPr>
            </w:pPr>
            <w:r>
              <w:rPr>
                <w:rFonts w:ascii="Arial" w:hAnsi="Arial" w:cs="Arial"/>
                <w:b/>
                <w:color w:val="FFFFFF"/>
                <w:sz w:val="20"/>
                <w:szCs w:val="20"/>
              </w:rPr>
              <w:t>2. Baseline measurements</w:t>
            </w:r>
            <w:r w:rsidR="001B5B77">
              <w:rPr>
                <w:rFonts w:ascii="Arial" w:hAnsi="Arial" w:cs="Arial"/>
                <w:b/>
                <w:color w:val="FFFFFF"/>
                <w:sz w:val="20"/>
                <w:szCs w:val="20"/>
              </w:rPr>
              <w:t xml:space="preserve"> -</w:t>
            </w:r>
            <w:r>
              <w:rPr>
                <w:rFonts w:ascii="Arial" w:hAnsi="Arial" w:cs="Arial"/>
                <w:b/>
                <w:color w:val="FFFFFF"/>
                <w:sz w:val="20"/>
                <w:szCs w:val="20"/>
              </w:rPr>
              <w:t xml:space="preserve"> </w:t>
            </w:r>
            <w:r w:rsidR="001B5B77">
              <w:rPr>
                <w:rFonts w:ascii="Arial" w:hAnsi="Arial" w:cs="Arial"/>
                <w:b/>
                <w:color w:val="FFFFFF"/>
                <w:sz w:val="20"/>
                <w:szCs w:val="20"/>
              </w:rPr>
              <w:t>Double click to annotate (desired but not essential)</w:t>
            </w:r>
            <w:r w:rsidR="00D10059">
              <w:rPr>
                <w:rFonts w:ascii="Arial" w:hAnsi="Arial" w:cs="Arial"/>
                <w:b/>
                <w:color w:val="FFFFFF"/>
                <w:sz w:val="20"/>
                <w:szCs w:val="20"/>
              </w:rPr>
              <w:tab/>
            </w:r>
          </w:p>
        </w:tc>
      </w:tr>
      <w:tr w:rsidR="00C43C4D" w:rsidRPr="00F73402" w14:paraId="760F5A8C" w14:textId="77777777" w:rsidTr="00D95495">
        <w:tc>
          <w:tcPr>
            <w:tcW w:w="1780" w:type="dxa"/>
            <w:tcBorders>
              <w:top w:val="single" w:sz="4" w:space="0" w:color="70AD47"/>
              <w:left w:val="single" w:sz="4" w:space="0" w:color="70AD47"/>
              <w:bottom w:val="single" w:sz="4" w:space="0" w:color="70AD47"/>
              <w:right w:val="single" w:sz="4" w:space="0" w:color="70AD47"/>
            </w:tcBorders>
            <w:shd w:val="clear" w:color="auto" w:fill="auto"/>
          </w:tcPr>
          <w:p w14:paraId="760F5A7F" w14:textId="77777777" w:rsidR="00C43C4D" w:rsidRPr="00F73402" w:rsidRDefault="00C43C4D" w:rsidP="00D95495">
            <w:pPr>
              <w:spacing w:after="0"/>
              <w:rPr>
                <w:rFonts w:ascii="Arial" w:hAnsi="Arial" w:cs="Arial"/>
                <w:sz w:val="20"/>
                <w:szCs w:val="20"/>
              </w:rPr>
            </w:pPr>
            <w:r w:rsidRPr="00F73402">
              <w:rPr>
                <w:rFonts w:ascii="Arial" w:hAnsi="Arial" w:cs="Arial"/>
                <w:sz w:val="20"/>
                <w:szCs w:val="20"/>
              </w:rPr>
              <w:t>*BP:</w:t>
            </w:r>
            <w:r w:rsidR="00417254" w:rsidRPr="00F73402">
              <w:rPr>
                <w:rFonts w:ascii="Arial" w:hAnsi="Arial" w:cs="Arial"/>
                <w:sz w:val="20"/>
                <w:szCs w:val="20"/>
              </w:rPr>
              <w:t xml:space="preserve"> </w:t>
            </w:r>
            <w:r w:rsidR="00417254" w:rsidRPr="00F73402">
              <w:rPr>
                <w:rFonts w:ascii="Arial" w:hAnsi="Arial" w:cs="Arial"/>
                <w:sz w:val="20"/>
                <w:szCs w:val="20"/>
              </w:rPr>
              <w:fldChar w:fldCharType="begin">
                <w:ffData>
                  <w:name w:val=""/>
                  <w:enabled/>
                  <w:calcOnExit w:val="0"/>
                  <w:textInput/>
                </w:ffData>
              </w:fldChar>
            </w:r>
            <w:r w:rsidR="00417254" w:rsidRPr="00F73402">
              <w:rPr>
                <w:rFonts w:ascii="Arial" w:hAnsi="Arial" w:cs="Arial"/>
                <w:sz w:val="20"/>
                <w:szCs w:val="20"/>
              </w:rPr>
              <w:instrText xml:space="preserve"> FORMTEXT </w:instrText>
            </w:r>
            <w:r w:rsidR="00417254" w:rsidRPr="00F73402">
              <w:rPr>
                <w:rFonts w:ascii="Arial" w:hAnsi="Arial" w:cs="Arial"/>
                <w:sz w:val="20"/>
                <w:szCs w:val="20"/>
              </w:rPr>
            </w:r>
            <w:r w:rsidR="00417254" w:rsidRPr="00F73402">
              <w:rPr>
                <w:rFonts w:ascii="Arial" w:hAnsi="Arial" w:cs="Arial"/>
                <w:sz w:val="20"/>
                <w:szCs w:val="20"/>
              </w:rPr>
              <w:fldChar w:fldCharType="separate"/>
            </w:r>
            <w:r w:rsidR="00417254" w:rsidRPr="00F73402">
              <w:rPr>
                <w:rFonts w:ascii="Arial" w:hAnsi="Arial" w:cs="Arial"/>
                <w:noProof/>
                <w:sz w:val="20"/>
                <w:szCs w:val="20"/>
              </w:rPr>
              <w:t> </w:t>
            </w:r>
            <w:r w:rsidR="00417254" w:rsidRPr="00F73402">
              <w:rPr>
                <w:rFonts w:ascii="Arial" w:hAnsi="Arial" w:cs="Arial"/>
                <w:noProof/>
                <w:sz w:val="20"/>
                <w:szCs w:val="20"/>
              </w:rPr>
              <w:t> </w:t>
            </w:r>
            <w:r w:rsidR="00417254" w:rsidRPr="00F73402">
              <w:rPr>
                <w:rFonts w:ascii="Arial" w:hAnsi="Arial" w:cs="Arial"/>
                <w:noProof/>
                <w:sz w:val="20"/>
                <w:szCs w:val="20"/>
              </w:rPr>
              <w:t> </w:t>
            </w:r>
            <w:r w:rsidR="00417254" w:rsidRPr="00F73402">
              <w:rPr>
                <w:rFonts w:ascii="Arial" w:hAnsi="Arial" w:cs="Arial"/>
                <w:noProof/>
                <w:sz w:val="20"/>
                <w:szCs w:val="20"/>
              </w:rPr>
              <w:t> </w:t>
            </w:r>
            <w:r w:rsidR="00417254" w:rsidRPr="00F73402">
              <w:rPr>
                <w:rFonts w:ascii="Arial" w:hAnsi="Arial" w:cs="Arial"/>
                <w:noProof/>
                <w:sz w:val="20"/>
                <w:szCs w:val="20"/>
              </w:rPr>
              <w:t> </w:t>
            </w:r>
            <w:r w:rsidR="00417254" w:rsidRPr="00F73402">
              <w:rPr>
                <w:rFonts w:ascii="Arial" w:hAnsi="Arial" w:cs="Arial"/>
                <w:sz w:val="20"/>
                <w:szCs w:val="20"/>
              </w:rPr>
              <w:fldChar w:fldCharType="end"/>
            </w:r>
            <w:r w:rsidRPr="00F73402">
              <w:rPr>
                <w:rFonts w:ascii="Arial" w:hAnsi="Arial" w:cs="Arial"/>
                <w:sz w:val="20"/>
                <w:szCs w:val="20"/>
              </w:rPr>
              <w:t xml:space="preserve">, </w:t>
            </w:r>
            <w:r w:rsidR="00417254" w:rsidRPr="00F73402">
              <w:rPr>
                <w:rFonts w:ascii="Arial" w:hAnsi="Arial" w:cs="Arial"/>
                <w:sz w:val="20"/>
                <w:szCs w:val="20"/>
              </w:rPr>
              <w:t xml:space="preserve">Date: </w:t>
            </w:r>
            <w:r w:rsidR="00417254" w:rsidRPr="00F73402">
              <w:rPr>
                <w:rFonts w:ascii="Arial" w:hAnsi="Arial" w:cs="Arial"/>
                <w:sz w:val="20"/>
                <w:szCs w:val="20"/>
              </w:rPr>
              <w:fldChar w:fldCharType="begin">
                <w:ffData>
                  <w:name w:val="Text3"/>
                  <w:enabled/>
                  <w:calcOnExit w:val="0"/>
                  <w:textInput/>
                </w:ffData>
              </w:fldChar>
            </w:r>
            <w:r w:rsidR="00417254" w:rsidRPr="00F73402">
              <w:rPr>
                <w:rFonts w:ascii="Arial" w:hAnsi="Arial" w:cs="Arial"/>
                <w:sz w:val="20"/>
                <w:szCs w:val="20"/>
              </w:rPr>
              <w:instrText xml:space="preserve"> FORMTEXT </w:instrText>
            </w:r>
            <w:r w:rsidR="00417254" w:rsidRPr="00F73402">
              <w:rPr>
                <w:rFonts w:ascii="Arial" w:hAnsi="Arial" w:cs="Arial"/>
                <w:sz w:val="20"/>
                <w:szCs w:val="20"/>
              </w:rPr>
            </w:r>
            <w:r w:rsidR="00417254" w:rsidRPr="00F73402">
              <w:rPr>
                <w:rFonts w:ascii="Arial" w:hAnsi="Arial" w:cs="Arial"/>
                <w:sz w:val="20"/>
                <w:szCs w:val="20"/>
              </w:rPr>
              <w:fldChar w:fldCharType="separate"/>
            </w:r>
            <w:r w:rsidR="00417254" w:rsidRPr="00F73402">
              <w:rPr>
                <w:rFonts w:ascii="Arial" w:hAnsi="Arial" w:cs="Arial"/>
                <w:noProof/>
                <w:sz w:val="20"/>
                <w:szCs w:val="20"/>
              </w:rPr>
              <w:t> </w:t>
            </w:r>
            <w:r w:rsidR="00417254" w:rsidRPr="00F73402">
              <w:rPr>
                <w:rFonts w:ascii="Arial" w:hAnsi="Arial" w:cs="Arial"/>
                <w:noProof/>
                <w:sz w:val="20"/>
                <w:szCs w:val="20"/>
              </w:rPr>
              <w:t> </w:t>
            </w:r>
            <w:r w:rsidR="00417254" w:rsidRPr="00F73402">
              <w:rPr>
                <w:rFonts w:ascii="Arial" w:hAnsi="Arial" w:cs="Arial"/>
                <w:noProof/>
                <w:sz w:val="20"/>
                <w:szCs w:val="20"/>
              </w:rPr>
              <w:t> </w:t>
            </w:r>
            <w:r w:rsidR="00417254" w:rsidRPr="00F73402">
              <w:rPr>
                <w:rFonts w:ascii="Arial" w:hAnsi="Arial" w:cs="Arial"/>
                <w:noProof/>
                <w:sz w:val="20"/>
                <w:szCs w:val="20"/>
              </w:rPr>
              <w:t> </w:t>
            </w:r>
            <w:r w:rsidR="00417254" w:rsidRPr="00F73402">
              <w:rPr>
                <w:rFonts w:ascii="Arial" w:hAnsi="Arial" w:cs="Arial"/>
                <w:noProof/>
                <w:sz w:val="20"/>
                <w:szCs w:val="20"/>
              </w:rPr>
              <w:t> </w:t>
            </w:r>
            <w:r w:rsidR="00417254" w:rsidRPr="00F73402">
              <w:rPr>
                <w:rFonts w:ascii="Arial" w:hAnsi="Arial" w:cs="Arial"/>
                <w:sz w:val="20"/>
                <w:szCs w:val="20"/>
              </w:rPr>
              <w:fldChar w:fldCharType="end"/>
            </w:r>
          </w:p>
          <w:p w14:paraId="760F5A80" w14:textId="77777777" w:rsidR="00C43C4D" w:rsidRPr="00F73402" w:rsidRDefault="00C43C4D" w:rsidP="00D95495">
            <w:pPr>
              <w:spacing w:after="0"/>
              <w:rPr>
                <w:rFonts w:ascii="Arial" w:hAnsi="Arial" w:cs="Arial"/>
                <w:sz w:val="20"/>
                <w:szCs w:val="20"/>
              </w:rPr>
            </w:pPr>
          </w:p>
          <w:p w14:paraId="760F5A81" w14:textId="77777777" w:rsidR="00C43C4D" w:rsidRPr="00F73402" w:rsidRDefault="00C43C4D" w:rsidP="00D95495">
            <w:pPr>
              <w:spacing w:after="0"/>
              <w:rPr>
                <w:rFonts w:ascii="Arial" w:hAnsi="Arial" w:cs="Arial"/>
                <w:sz w:val="20"/>
                <w:szCs w:val="20"/>
              </w:rPr>
            </w:pPr>
            <w:r w:rsidRPr="00F73402">
              <w:rPr>
                <w:rFonts w:ascii="Arial" w:hAnsi="Arial" w:cs="Arial"/>
                <w:sz w:val="16"/>
                <w:szCs w:val="20"/>
              </w:rPr>
              <w:t>Required BP &lt; 180/100</w:t>
            </w:r>
          </w:p>
        </w:tc>
        <w:tc>
          <w:tcPr>
            <w:tcW w:w="1780" w:type="dxa"/>
            <w:tcBorders>
              <w:top w:val="single" w:sz="4" w:space="0" w:color="70AD47"/>
              <w:left w:val="single" w:sz="4" w:space="0" w:color="70AD47"/>
              <w:bottom w:val="single" w:sz="4" w:space="0" w:color="70AD47"/>
              <w:right w:val="single" w:sz="4" w:space="0" w:color="70AD47"/>
            </w:tcBorders>
            <w:shd w:val="clear" w:color="auto" w:fill="auto"/>
          </w:tcPr>
          <w:p w14:paraId="760F5A82" w14:textId="77777777" w:rsidR="00C43C4D" w:rsidRPr="00F73402" w:rsidRDefault="00C43C4D" w:rsidP="00D95495">
            <w:pPr>
              <w:spacing w:after="0"/>
              <w:rPr>
                <w:rFonts w:ascii="Arial" w:hAnsi="Arial" w:cs="Arial"/>
                <w:sz w:val="20"/>
                <w:szCs w:val="20"/>
              </w:rPr>
            </w:pPr>
            <w:r w:rsidRPr="00F73402">
              <w:rPr>
                <w:rFonts w:ascii="Arial" w:hAnsi="Arial" w:cs="Arial"/>
                <w:sz w:val="20"/>
                <w:szCs w:val="20"/>
              </w:rPr>
              <w:t xml:space="preserve">*Resting HR: </w:t>
            </w:r>
            <w:r w:rsidR="00417254" w:rsidRPr="00F73402">
              <w:rPr>
                <w:rFonts w:ascii="Arial" w:hAnsi="Arial" w:cs="Arial"/>
                <w:sz w:val="20"/>
                <w:szCs w:val="20"/>
              </w:rPr>
              <w:fldChar w:fldCharType="begin">
                <w:ffData>
                  <w:name w:val="Text3"/>
                  <w:enabled/>
                  <w:calcOnExit w:val="0"/>
                  <w:textInput/>
                </w:ffData>
              </w:fldChar>
            </w:r>
            <w:r w:rsidR="00417254" w:rsidRPr="00F73402">
              <w:rPr>
                <w:rFonts w:ascii="Arial" w:hAnsi="Arial" w:cs="Arial"/>
                <w:sz w:val="20"/>
                <w:szCs w:val="20"/>
              </w:rPr>
              <w:instrText xml:space="preserve"> FORMTEXT </w:instrText>
            </w:r>
            <w:r w:rsidR="00417254" w:rsidRPr="00F73402">
              <w:rPr>
                <w:rFonts w:ascii="Arial" w:hAnsi="Arial" w:cs="Arial"/>
                <w:sz w:val="20"/>
                <w:szCs w:val="20"/>
              </w:rPr>
            </w:r>
            <w:r w:rsidR="00417254" w:rsidRPr="00F73402">
              <w:rPr>
                <w:rFonts w:ascii="Arial" w:hAnsi="Arial" w:cs="Arial"/>
                <w:sz w:val="20"/>
                <w:szCs w:val="20"/>
              </w:rPr>
              <w:fldChar w:fldCharType="separate"/>
            </w:r>
            <w:r w:rsidR="00417254" w:rsidRPr="00F73402">
              <w:rPr>
                <w:rFonts w:ascii="Arial" w:hAnsi="Arial" w:cs="Arial"/>
                <w:noProof/>
                <w:sz w:val="20"/>
                <w:szCs w:val="20"/>
              </w:rPr>
              <w:t> </w:t>
            </w:r>
            <w:r w:rsidR="00417254" w:rsidRPr="00F73402">
              <w:rPr>
                <w:rFonts w:ascii="Arial" w:hAnsi="Arial" w:cs="Arial"/>
                <w:noProof/>
                <w:sz w:val="20"/>
                <w:szCs w:val="20"/>
              </w:rPr>
              <w:t> </w:t>
            </w:r>
            <w:r w:rsidR="00417254" w:rsidRPr="00F73402">
              <w:rPr>
                <w:rFonts w:ascii="Arial" w:hAnsi="Arial" w:cs="Arial"/>
                <w:noProof/>
                <w:sz w:val="20"/>
                <w:szCs w:val="20"/>
              </w:rPr>
              <w:t> </w:t>
            </w:r>
            <w:r w:rsidR="00417254" w:rsidRPr="00F73402">
              <w:rPr>
                <w:rFonts w:ascii="Arial" w:hAnsi="Arial" w:cs="Arial"/>
                <w:noProof/>
                <w:sz w:val="20"/>
                <w:szCs w:val="20"/>
              </w:rPr>
              <w:t> </w:t>
            </w:r>
            <w:r w:rsidR="00417254" w:rsidRPr="00F73402">
              <w:rPr>
                <w:rFonts w:ascii="Arial" w:hAnsi="Arial" w:cs="Arial"/>
                <w:noProof/>
                <w:sz w:val="20"/>
                <w:szCs w:val="20"/>
              </w:rPr>
              <w:t> </w:t>
            </w:r>
            <w:r w:rsidR="00417254" w:rsidRPr="00F73402">
              <w:rPr>
                <w:rFonts w:ascii="Arial" w:hAnsi="Arial" w:cs="Arial"/>
                <w:sz w:val="20"/>
                <w:szCs w:val="20"/>
              </w:rPr>
              <w:fldChar w:fldCharType="end"/>
            </w:r>
            <w:r w:rsidRPr="00F73402">
              <w:rPr>
                <w:rFonts w:ascii="Arial" w:hAnsi="Arial" w:cs="Arial"/>
                <w:sz w:val="20"/>
                <w:szCs w:val="20"/>
              </w:rPr>
              <w:t xml:space="preserve">, </w:t>
            </w:r>
          </w:p>
          <w:p w14:paraId="760F5A83" w14:textId="77777777" w:rsidR="00C43C4D" w:rsidRPr="00F73402" w:rsidRDefault="00C43C4D" w:rsidP="00D95495">
            <w:pPr>
              <w:spacing w:after="0"/>
              <w:rPr>
                <w:rFonts w:ascii="Arial" w:hAnsi="Arial" w:cs="Arial"/>
                <w:sz w:val="20"/>
                <w:szCs w:val="20"/>
              </w:rPr>
            </w:pPr>
          </w:p>
          <w:p w14:paraId="760F5A84" w14:textId="77777777" w:rsidR="00C43C4D" w:rsidRPr="00F73402" w:rsidRDefault="00C43C4D" w:rsidP="00D95495">
            <w:pPr>
              <w:spacing w:after="0"/>
              <w:rPr>
                <w:rFonts w:ascii="Arial" w:hAnsi="Arial" w:cs="Arial"/>
                <w:sz w:val="20"/>
                <w:szCs w:val="20"/>
              </w:rPr>
            </w:pPr>
            <w:r w:rsidRPr="00F73402">
              <w:rPr>
                <w:rFonts w:ascii="Arial" w:hAnsi="Arial" w:cs="Arial"/>
                <w:sz w:val="16"/>
                <w:szCs w:val="20"/>
              </w:rPr>
              <w:t>Required RHR &lt; 100</w:t>
            </w:r>
          </w:p>
        </w:tc>
        <w:tc>
          <w:tcPr>
            <w:tcW w:w="1780" w:type="dxa"/>
            <w:tcBorders>
              <w:top w:val="single" w:sz="4" w:space="0" w:color="70AD47"/>
              <w:left w:val="single" w:sz="4" w:space="0" w:color="70AD47"/>
              <w:bottom w:val="single" w:sz="4" w:space="0" w:color="70AD47"/>
              <w:right w:val="single" w:sz="4" w:space="0" w:color="70AD47"/>
            </w:tcBorders>
            <w:shd w:val="clear" w:color="auto" w:fill="auto"/>
          </w:tcPr>
          <w:p w14:paraId="760F5A85" w14:textId="77777777" w:rsidR="00C43C4D" w:rsidRPr="00F73402" w:rsidRDefault="00C43C4D" w:rsidP="00D95495">
            <w:pPr>
              <w:spacing w:after="0"/>
              <w:rPr>
                <w:rFonts w:ascii="Arial" w:hAnsi="Arial" w:cs="Arial"/>
                <w:sz w:val="20"/>
                <w:szCs w:val="20"/>
              </w:rPr>
            </w:pPr>
            <w:r w:rsidRPr="00F73402">
              <w:rPr>
                <w:rFonts w:ascii="Arial" w:hAnsi="Arial" w:cs="Arial"/>
                <w:sz w:val="20"/>
                <w:szCs w:val="20"/>
              </w:rPr>
              <w:t xml:space="preserve">*Height (cm): </w:t>
            </w:r>
            <w:r w:rsidR="00417254" w:rsidRPr="00F73402">
              <w:rPr>
                <w:rFonts w:ascii="Arial" w:hAnsi="Arial" w:cs="Arial"/>
                <w:sz w:val="20"/>
                <w:szCs w:val="20"/>
              </w:rPr>
              <w:fldChar w:fldCharType="begin">
                <w:ffData>
                  <w:name w:val="Text3"/>
                  <w:enabled/>
                  <w:calcOnExit w:val="0"/>
                  <w:textInput/>
                </w:ffData>
              </w:fldChar>
            </w:r>
            <w:r w:rsidR="00417254" w:rsidRPr="00F73402">
              <w:rPr>
                <w:rFonts w:ascii="Arial" w:hAnsi="Arial" w:cs="Arial"/>
                <w:sz w:val="20"/>
                <w:szCs w:val="20"/>
              </w:rPr>
              <w:instrText xml:space="preserve"> FORMTEXT </w:instrText>
            </w:r>
            <w:r w:rsidR="00417254" w:rsidRPr="00F73402">
              <w:rPr>
                <w:rFonts w:ascii="Arial" w:hAnsi="Arial" w:cs="Arial"/>
                <w:sz w:val="20"/>
                <w:szCs w:val="20"/>
              </w:rPr>
            </w:r>
            <w:r w:rsidR="00417254" w:rsidRPr="00F73402">
              <w:rPr>
                <w:rFonts w:ascii="Arial" w:hAnsi="Arial" w:cs="Arial"/>
                <w:sz w:val="20"/>
                <w:szCs w:val="20"/>
              </w:rPr>
              <w:fldChar w:fldCharType="separate"/>
            </w:r>
            <w:r w:rsidR="00417254" w:rsidRPr="00F73402">
              <w:rPr>
                <w:rFonts w:ascii="Arial" w:hAnsi="Arial" w:cs="Arial"/>
                <w:noProof/>
                <w:sz w:val="20"/>
                <w:szCs w:val="20"/>
              </w:rPr>
              <w:t> </w:t>
            </w:r>
            <w:r w:rsidR="00417254" w:rsidRPr="00F73402">
              <w:rPr>
                <w:rFonts w:ascii="Arial" w:hAnsi="Arial" w:cs="Arial"/>
                <w:noProof/>
                <w:sz w:val="20"/>
                <w:szCs w:val="20"/>
              </w:rPr>
              <w:t> </w:t>
            </w:r>
            <w:r w:rsidR="00417254" w:rsidRPr="00F73402">
              <w:rPr>
                <w:rFonts w:ascii="Arial" w:hAnsi="Arial" w:cs="Arial"/>
                <w:noProof/>
                <w:sz w:val="20"/>
                <w:szCs w:val="20"/>
              </w:rPr>
              <w:t> </w:t>
            </w:r>
            <w:r w:rsidR="00417254" w:rsidRPr="00F73402">
              <w:rPr>
                <w:rFonts w:ascii="Arial" w:hAnsi="Arial" w:cs="Arial"/>
                <w:noProof/>
                <w:sz w:val="20"/>
                <w:szCs w:val="20"/>
              </w:rPr>
              <w:t> </w:t>
            </w:r>
            <w:r w:rsidR="00417254" w:rsidRPr="00F73402">
              <w:rPr>
                <w:rFonts w:ascii="Arial" w:hAnsi="Arial" w:cs="Arial"/>
                <w:noProof/>
                <w:sz w:val="20"/>
                <w:szCs w:val="20"/>
              </w:rPr>
              <w:t> </w:t>
            </w:r>
            <w:r w:rsidR="00417254" w:rsidRPr="00F73402">
              <w:rPr>
                <w:rFonts w:ascii="Arial" w:hAnsi="Arial" w:cs="Arial"/>
                <w:sz w:val="20"/>
                <w:szCs w:val="20"/>
              </w:rPr>
              <w:fldChar w:fldCharType="end"/>
            </w:r>
            <w:r w:rsidR="000114BF">
              <w:rPr>
                <w:rFonts w:ascii="Arial" w:hAnsi="Arial" w:cs="Arial"/>
                <w:sz w:val="20"/>
                <w:szCs w:val="20"/>
              </w:rPr>
              <w:t>c</w:t>
            </w:r>
            <w:r w:rsidR="00141D62" w:rsidRPr="00F73402">
              <w:rPr>
                <w:rFonts w:ascii="Arial" w:hAnsi="Arial" w:cs="Arial"/>
                <w:sz w:val="20"/>
                <w:szCs w:val="20"/>
              </w:rPr>
              <w:t xml:space="preserve">m, </w:t>
            </w:r>
            <w:r w:rsidR="00417254" w:rsidRPr="00F73402">
              <w:rPr>
                <w:rFonts w:ascii="Arial" w:hAnsi="Arial" w:cs="Arial"/>
                <w:sz w:val="20"/>
                <w:szCs w:val="20"/>
              </w:rPr>
              <w:t xml:space="preserve">Date: </w:t>
            </w:r>
            <w:r w:rsidR="00417254" w:rsidRPr="00F73402">
              <w:rPr>
                <w:rFonts w:ascii="Arial" w:hAnsi="Arial" w:cs="Arial"/>
                <w:sz w:val="20"/>
                <w:szCs w:val="20"/>
              </w:rPr>
              <w:fldChar w:fldCharType="begin">
                <w:ffData>
                  <w:name w:val="Text3"/>
                  <w:enabled/>
                  <w:calcOnExit w:val="0"/>
                  <w:textInput/>
                </w:ffData>
              </w:fldChar>
            </w:r>
            <w:r w:rsidR="00417254" w:rsidRPr="00F73402">
              <w:rPr>
                <w:rFonts w:ascii="Arial" w:hAnsi="Arial" w:cs="Arial"/>
                <w:sz w:val="20"/>
                <w:szCs w:val="20"/>
              </w:rPr>
              <w:instrText xml:space="preserve"> FORMTEXT </w:instrText>
            </w:r>
            <w:r w:rsidR="00417254" w:rsidRPr="00F73402">
              <w:rPr>
                <w:rFonts w:ascii="Arial" w:hAnsi="Arial" w:cs="Arial"/>
                <w:sz w:val="20"/>
                <w:szCs w:val="20"/>
              </w:rPr>
            </w:r>
            <w:r w:rsidR="00417254" w:rsidRPr="00F73402">
              <w:rPr>
                <w:rFonts w:ascii="Arial" w:hAnsi="Arial" w:cs="Arial"/>
                <w:sz w:val="20"/>
                <w:szCs w:val="20"/>
              </w:rPr>
              <w:fldChar w:fldCharType="separate"/>
            </w:r>
            <w:r w:rsidR="00417254" w:rsidRPr="00F73402">
              <w:rPr>
                <w:rFonts w:ascii="Arial" w:hAnsi="Arial" w:cs="Arial"/>
                <w:noProof/>
                <w:sz w:val="20"/>
                <w:szCs w:val="20"/>
              </w:rPr>
              <w:t> </w:t>
            </w:r>
            <w:r w:rsidR="00417254" w:rsidRPr="00F73402">
              <w:rPr>
                <w:rFonts w:ascii="Arial" w:hAnsi="Arial" w:cs="Arial"/>
                <w:noProof/>
                <w:sz w:val="20"/>
                <w:szCs w:val="20"/>
              </w:rPr>
              <w:t> </w:t>
            </w:r>
            <w:r w:rsidR="00417254" w:rsidRPr="00F73402">
              <w:rPr>
                <w:rFonts w:ascii="Arial" w:hAnsi="Arial" w:cs="Arial"/>
                <w:noProof/>
                <w:sz w:val="20"/>
                <w:szCs w:val="20"/>
              </w:rPr>
              <w:t> </w:t>
            </w:r>
            <w:r w:rsidR="00417254" w:rsidRPr="00F73402">
              <w:rPr>
                <w:rFonts w:ascii="Arial" w:hAnsi="Arial" w:cs="Arial"/>
                <w:noProof/>
                <w:sz w:val="20"/>
                <w:szCs w:val="20"/>
              </w:rPr>
              <w:t> </w:t>
            </w:r>
            <w:r w:rsidR="00417254" w:rsidRPr="00F73402">
              <w:rPr>
                <w:rFonts w:ascii="Arial" w:hAnsi="Arial" w:cs="Arial"/>
                <w:noProof/>
                <w:sz w:val="20"/>
                <w:szCs w:val="20"/>
              </w:rPr>
              <w:t> </w:t>
            </w:r>
            <w:r w:rsidR="00417254" w:rsidRPr="00F73402">
              <w:rPr>
                <w:rFonts w:ascii="Arial" w:hAnsi="Arial" w:cs="Arial"/>
                <w:sz w:val="20"/>
                <w:szCs w:val="20"/>
              </w:rPr>
              <w:fldChar w:fldCharType="end"/>
            </w:r>
          </w:p>
        </w:tc>
        <w:tc>
          <w:tcPr>
            <w:tcW w:w="1780" w:type="dxa"/>
            <w:tcBorders>
              <w:top w:val="single" w:sz="4" w:space="0" w:color="70AD47"/>
              <w:left w:val="single" w:sz="4" w:space="0" w:color="70AD47"/>
              <w:bottom w:val="single" w:sz="4" w:space="0" w:color="70AD47"/>
              <w:right w:val="single" w:sz="4" w:space="0" w:color="70AD47"/>
            </w:tcBorders>
            <w:shd w:val="clear" w:color="auto" w:fill="auto"/>
          </w:tcPr>
          <w:p w14:paraId="760F5A86" w14:textId="77777777" w:rsidR="00C43C4D" w:rsidRPr="00F73402" w:rsidRDefault="00C43C4D" w:rsidP="00D95495">
            <w:pPr>
              <w:spacing w:after="0"/>
              <w:rPr>
                <w:rFonts w:ascii="Arial" w:hAnsi="Arial" w:cs="Arial"/>
                <w:sz w:val="20"/>
                <w:szCs w:val="20"/>
              </w:rPr>
            </w:pPr>
            <w:r w:rsidRPr="00F73402">
              <w:rPr>
                <w:rFonts w:ascii="Arial" w:hAnsi="Arial" w:cs="Arial"/>
                <w:sz w:val="20"/>
                <w:szCs w:val="20"/>
              </w:rPr>
              <w:t xml:space="preserve">*Weight (kg): </w:t>
            </w:r>
            <w:r w:rsidR="00417254" w:rsidRPr="00F73402">
              <w:rPr>
                <w:rFonts w:ascii="Arial" w:hAnsi="Arial" w:cs="Arial"/>
                <w:sz w:val="20"/>
                <w:szCs w:val="20"/>
              </w:rPr>
              <w:fldChar w:fldCharType="begin">
                <w:ffData>
                  <w:name w:val="Text3"/>
                  <w:enabled/>
                  <w:calcOnExit w:val="0"/>
                  <w:textInput/>
                </w:ffData>
              </w:fldChar>
            </w:r>
            <w:r w:rsidR="00417254" w:rsidRPr="00F73402">
              <w:rPr>
                <w:rFonts w:ascii="Arial" w:hAnsi="Arial" w:cs="Arial"/>
                <w:sz w:val="20"/>
                <w:szCs w:val="20"/>
              </w:rPr>
              <w:instrText xml:space="preserve"> FORMTEXT </w:instrText>
            </w:r>
            <w:r w:rsidR="00417254" w:rsidRPr="00F73402">
              <w:rPr>
                <w:rFonts w:ascii="Arial" w:hAnsi="Arial" w:cs="Arial"/>
                <w:sz w:val="20"/>
                <w:szCs w:val="20"/>
              </w:rPr>
            </w:r>
            <w:r w:rsidR="00417254" w:rsidRPr="00F73402">
              <w:rPr>
                <w:rFonts w:ascii="Arial" w:hAnsi="Arial" w:cs="Arial"/>
                <w:sz w:val="20"/>
                <w:szCs w:val="20"/>
              </w:rPr>
              <w:fldChar w:fldCharType="separate"/>
            </w:r>
            <w:r w:rsidR="00417254" w:rsidRPr="00F73402">
              <w:rPr>
                <w:rFonts w:ascii="Arial" w:hAnsi="Arial" w:cs="Arial"/>
                <w:noProof/>
                <w:sz w:val="20"/>
                <w:szCs w:val="20"/>
              </w:rPr>
              <w:t> </w:t>
            </w:r>
            <w:r w:rsidR="00417254" w:rsidRPr="00F73402">
              <w:rPr>
                <w:rFonts w:ascii="Arial" w:hAnsi="Arial" w:cs="Arial"/>
                <w:noProof/>
                <w:sz w:val="20"/>
                <w:szCs w:val="20"/>
              </w:rPr>
              <w:t> </w:t>
            </w:r>
            <w:r w:rsidR="00417254" w:rsidRPr="00F73402">
              <w:rPr>
                <w:rFonts w:ascii="Arial" w:hAnsi="Arial" w:cs="Arial"/>
                <w:noProof/>
                <w:sz w:val="20"/>
                <w:szCs w:val="20"/>
              </w:rPr>
              <w:t> </w:t>
            </w:r>
            <w:r w:rsidR="00417254" w:rsidRPr="00F73402">
              <w:rPr>
                <w:rFonts w:ascii="Arial" w:hAnsi="Arial" w:cs="Arial"/>
                <w:noProof/>
                <w:sz w:val="20"/>
                <w:szCs w:val="20"/>
              </w:rPr>
              <w:t> </w:t>
            </w:r>
            <w:r w:rsidR="00417254" w:rsidRPr="00F73402">
              <w:rPr>
                <w:rFonts w:ascii="Arial" w:hAnsi="Arial" w:cs="Arial"/>
                <w:noProof/>
                <w:sz w:val="20"/>
                <w:szCs w:val="20"/>
              </w:rPr>
              <w:t> </w:t>
            </w:r>
            <w:r w:rsidR="00417254" w:rsidRPr="00F73402">
              <w:rPr>
                <w:rFonts w:ascii="Arial" w:hAnsi="Arial" w:cs="Arial"/>
                <w:sz w:val="20"/>
                <w:szCs w:val="20"/>
              </w:rPr>
              <w:fldChar w:fldCharType="end"/>
            </w:r>
            <w:r w:rsidR="00141D62" w:rsidRPr="00F73402">
              <w:rPr>
                <w:rFonts w:ascii="Arial" w:hAnsi="Arial" w:cs="Arial"/>
                <w:sz w:val="20"/>
                <w:szCs w:val="20"/>
              </w:rPr>
              <w:t>Kg,</w:t>
            </w:r>
            <w:r w:rsidR="00417254" w:rsidRPr="00F73402">
              <w:rPr>
                <w:rFonts w:ascii="Arial" w:hAnsi="Arial" w:cs="Arial"/>
                <w:sz w:val="20"/>
                <w:szCs w:val="20"/>
              </w:rPr>
              <w:t xml:space="preserve"> Date:</w:t>
            </w:r>
            <w:r w:rsidR="00141D62" w:rsidRPr="00F73402">
              <w:rPr>
                <w:rFonts w:ascii="Arial" w:hAnsi="Arial" w:cs="Arial"/>
                <w:sz w:val="20"/>
                <w:szCs w:val="20"/>
              </w:rPr>
              <w:t xml:space="preserve"> </w:t>
            </w:r>
            <w:r w:rsidR="00417254" w:rsidRPr="00F73402">
              <w:rPr>
                <w:rFonts w:ascii="Arial" w:hAnsi="Arial" w:cs="Arial"/>
                <w:sz w:val="20"/>
                <w:szCs w:val="20"/>
              </w:rPr>
              <w:fldChar w:fldCharType="begin">
                <w:ffData>
                  <w:name w:val="Text3"/>
                  <w:enabled/>
                  <w:calcOnExit w:val="0"/>
                  <w:textInput/>
                </w:ffData>
              </w:fldChar>
            </w:r>
            <w:r w:rsidR="00417254" w:rsidRPr="00F73402">
              <w:rPr>
                <w:rFonts w:ascii="Arial" w:hAnsi="Arial" w:cs="Arial"/>
                <w:sz w:val="20"/>
                <w:szCs w:val="20"/>
              </w:rPr>
              <w:instrText xml:space="preserve"> FORMTEXT </w:instrText>
            </w:r>
            <w:r w:rsidR="00417254" w:rsidRPr="00F73402">
              <w:rPr>
                <w:rFonts w:ascii="Arial" w:hAnsi="Arial" w:cs="Arial"/>
                <w:sz w:val="20"/>
                <w:szCs w:val="20"/>
              </w:rPr>
            </w:r>
            <w:r w:rsidR="00417254" w:rsidRPr="00F73402">
              <w:rPr>
                <w:rFonts w:ascii="Arial" w:hAnsi="Arial" w:cs="Arial"/>
                <w:sz w:val="20"/>
                <w:szCs w:val="20"/>
              </w:rPr>
              <w:fldChar w:fldCharType="separate"/>
            </w:r>
            <w:r w:rsidR="00417254" w:rsidRPr="00F73402">
              <w:rPr>
                <w:rFonts w:ascii="Arial" w:hAnsi="Arial" w:cs="Arial"/>
                <w:noProof/>
                <w:sz w:val="20"/>
                <w:szCs w:val="20"/>
              </w:rPr>
              <w:t> </w:t>
            </w:r>
            <w:r w:rsidR="00417254" w:rsidRPr="00F73402">
              <w:rPr>
                <w:rFonts w:ascii="Arial" w:hAnsi="Arial" w:cs="Arial"/>
                <w:noProof/>
                <w:sz w:val="20"/>
                <w:szCs w:val="20"/>
              </w:rPr>
              <w:t> </w:t>
            </w:r>
            <w:r w:rsidR="00417254" w:rsidRPr="00F73402">
              <w:rPr>
                <w:rFonts w:ascii="Arial" w:hAnsi="Arial" w:cs="Arial"/>
                <w:noProof/>
                <w:sz w:val="20"/>
                <w:szCs w:val="20"/>
              </w:rPr>
              <w:t> </w:t>
            </w:r>
            <w:r w:rsidR="00417254" w:rsidRPr="00F73402">
              <w:rPr>
                <w:rFonts w:ascii="Arial" w:hAnsi="Arial" w:cs="Arial"/>
                <w:noProof/>
                <w:sz w:val="20"/>
                <w:szCs w:val="20"/>
              </w:rPr>
              <w:t> </w:t>
            </w:r>
            <w:r w:rsidR="00417254" w:rsidRPr="00F73402">
              <w:rPr>
                <w:rFonts w:ascii="Arial" w:hAnsi="Arial" w:cs="Arial"/>
                <w:noProof/>
                <w:sz w:val="20"/>
                <w:szCs w:val="20"/>
              </w:rPr>
              <w:t> </w:t>
            </w:r>
            <w:r w:rsidR="00417254" w:rsidRPr="00F73402">
              <w:rPr>
                <w:rFonts w:ascii="Arial" w:hAnsi="Arial" w:cs="Arial"/>
                <w:sz w:val="20"/>
                <w:szCs w:val="20"/>
              </w:rPr>
              <w:fldChar w:fldCharType="end"/>
            </w:r>
          </w:p>
        </w:tc>
        <w:tc>
          <w:tcPr>
            <w:tcW w:w="1781" w:type="dxa"/>
            <w:tcBorders>
              <w:top w:val="single" w:sz="4" w:space="0" w:color="70AD47"/>
              <w:left w:val="single" w:sz="4" w:space="0" w:color="70AD47"/>
              <w:bottom w:val="single" w:sz="4" w:space="0" w:color="70AD47"/>
              <w:right w:val="single" w:sz="4" w:space="0" w:color="70AD47"/>
            </w:tcBorders>
            <w:shd w:val="clear" w:color="auto" w:fill="auto"/>
          </w:tcPr>
          <w:p w14:paraId="760F5A87" w14:textId="77777777" w:rsidR="00C43C4D" w:rsidRPr="00F73402" w:rsidRDefault="00C43C4D" w:rsidP="00D95495">
            <w:pPr>
              <w:spacing w:after="0"/>
              <w:rPr>
                <w:rFonts w:ascii="Arial" w:hAnsi="Arial" w:cs="Arial"/>
                <w:sz w:val="20"/>
                <w:szCs w:val="20"/>
              </w:rPr>
            </w:pPr>
            <w:r w:rsidRPr="00F73402">
              <w:rPr>
                <w:rFonts w:ascii="Arial" w:hAnsi="Arial" w:cs="Arial"/>
                <w:sz w:val="20"/>
                <w:szCs w:val="20"/>
              </w:rPr>
              <w:t xml:space="preserve">*BMI: </w:t>
            </w:r>
            <w:r w:rsidR="00417254" w:rsidRPr="00F73402">
              <w:rPr>
                <w:rFonts w:ascii="Arial" w:hAnsi="Arial" w:cs="Arial"/>
                <w:sz w:val="20"/>
                <w:szCs w:val="20"/>
              </w:rPr>
              <w:fldChar w:fldCharType="begin">
                <w:ffData>
                  <w:name w:val="Text3"/>
                  <w:enabled/>
                  <w:calcOnExit w:val="0"/>
                  <w:textInput/>
                </w:ffData>
              </w:fldChar>
            </w:r>
            <w:r w:rsidR="00417254" w:rsidRPr="00F73402">
              <w:rPr>
                <w:rFonts w:ascii="Arial" w:hAnsi="Arial" w:cs="Arial"/>
                <w:sz w:val="20"/>
                <w:szCs w:val="20"/>
              </w:rPr>
              <w:instrText xml:space="preserve"> FORMTEXT </w:instrText>
            </w:r>
            <w:r w:rsidR="00417254" w:rsidRPr="00F73402">
              <w:rPr>
                <w:rFonts w:ascii="Arial" w:hAnsi="Arial" w:cs="Arial"/>
                <w:sz w:val="20"/>
                <w:szCs w:val="20"/>
              </w:rPr>
            </w:r>
            <w:r w:rsidR="00417254" w:rsidRPr="00F73402">
              <w:rPr>
                <w:rFonts w:ascii="Arial" w:hAnsi="Arial" w:cs="Arial"/>
                <w:sz w:val="20"/>
                <w:szCs w:val="20"/>
              </w:rPr>
              <w:fldChar w:fldCharType="separate"/>
            </w:r>
            <w:r w:rsidR="00417254" w:rsidRPr="00F73402">
              <w:rPr>
                <w:rFonts w:ascii="Arial" w:hAnsi="Arial" w:cs="Arial"/>
                <w:noProof/>
                <w:sz w:val="20"/>
                <w:szCs w:val="20"/>
              </w:rPr>
              <w:t> </w:t>
            </w:r>
            <w:r w:rsidR="00417254" w:rsidRPr="00F73402">
              <w:rPr>
                <w:rFonts w:ascii="Arial" w:hAnsi="Arial" w:cs="Arial"/>
                <w:noProof/>
                <w:sz w:val="20"/>
                <w:szCs w:val="20"/>
              </w:rPr>
              <w:t> </w:t>
            </w:r>
            <w:r w:rsidR="00417254" w:rsidRPr="00F73402">
              <w:rPr>
                <w:rFonts w:ascii="Arial" w:hAnsi="Arial" w:cs="Arial"/>
                <w:noProof/>
                <w:sz w:val="20"/>
                <w:szCs w:val="20"/>
              </w:rPr>
              <w:t> </w:t>
            </w:r>
            <w:r w:rsidR="00417254" w:rsidRPr="00F73402">
              <w:rPr>
                <w:rFonts w:ascii="Arial" w:hAnsi="Arial" w:cs="Arial"/>
                <w:noProof/>
                <w:sz w:val="20"/>
                <w:szCs w:val="20"/>
              </w:rPr>
              <w:t> </w:t>
            </w:r>
            <w:r w:rsidR="00417254" w:rsidRPr="00F73402">
              <w:rPr>
                <w:rFonts w:ascii="Arial" w:hAnsi="Arial" w:cs="Arial"/>
                <w:noProof/>
                <w:sz w:val="20"/>
                <w:szCs w:val="20"/>
              </w:rPr>
              <w:t> </w:t>
            </w:r>
            <w:r w:rsidR="00417254" w:rsidRPr="00F73402">
              <w:rPr>
                <w:rFonts w:ascii="Arial" w:hAnsi="Arial" w:cs="Arial"/>
                <w:sz w:val="20"/>
                <w:szCs w:val="20"/>
              </w:rPr>
              <w:fldChar w:fldCharType="end"/>
            </w:r>
            <w:r w:rsidR="00141D62" w:rsidRPr="00F73402">
              <w:rPr>
                <w:rFonts w:ascii="Arial" w:hAnsi="Arial" w:cs="Arial"/>
                <w:sz w:val="20"/>
                <w:szCs w:val="20"/>
              </w:rPr>
              <w:t xml:space="preserve">Kg/m², </w:t>
            </w:r>
            <w:r w:rsidR="00417254" w:rsidRPr="00F73402">
              <w:rPr>
                <w:rFonts w:ascii="Arial" w:hAnsi="Arial" w:cs="Arial"/>
                <w:sz w:val="20"/>
                <w:szCs w:val="20"/>
              </w:rPr>
              <w:fldChar w:fldCharType="begin">
                <w:ffData>
                  <w:name w:val="Text3"/>
                  <w:enabled/>
                  <w:calcOnExit w:val="0"/>
                  <w:textInput/>
                </w:ffData>
              </w:fldChar>
            </w:r>
            <w:r w:rsidR="00417254" w:rsidRPr="00F73402">
              <w:rPr>
                <w:rFonts w:ascii="Arial" w:hAnsi="Arial" w:cs="Arial"/>
                <w:sz w:val="20"/>
                <w:szCs w:val="20"/>
              </w:rPr>
              <w:instrText xml:space="preserve"> FORMTEXT </w:instrText>
            </w:r>
            <w:r w:rsidR="00417254" w:rsidRPr="00F73402">
              <w:rPr>
                <w:rFonts w:ascii="Arial" w:hAnsi="Arial" w:cs="Arial"/>
                <w:sz w:val="20"/>
                <w:szCs w:val="20"/>
              </w:rPr>
            </w:r>
            <w:r w:rsidR="00417254" w:rsidRPr="00F73402">
              <w:rPr>
                <w:rFonts w:ascii="Arial" w:hAnsi="Arial" w:cs="Arial"/>
                <w:sz w:val="20"/>
                <w:szCs w:val="20"/>
              </w:rPr>
              <w:fldChar w:fldCharType="separate"/>
            </w:r>
            <w:r w:rsidR="00417254" w:rsidRPr="00F73402">
              <w:rPr>
                <w:rFonts w:ascii="Arial" w:hAnsi="Arial" w:cs="Arial"/>
                <w:noProof/>
                <w:sz w:val="20"/>
                <w:szCs w:val="20"/>
              </w:rPr>
              <w:t> </w:t>
            </w:r>
            <w:r w:rsidR="00417254" w:rsidRPr="00F73402">
              <w:rPr>
                <w:rFonts w:ascii="Arial" w:hAnsi="Arial" w:cs="Arial"/>
                <w:noProof/>
                <w:sz w:val="20"/>
                <w:szCs w:val="20"/>
              </w:rPr>
              <w:t> </w:t>
            </w:r>
            <w:r w:rsidR="00417254" w:rsidRPr="00F73402">
              <w:rPr>
                <w:rFonts w:ascii="Arial" w:hAnsi="Arial" w:cs="Arial"/>
                <w:noProof/>
                <w:sz w:val="20"/>
                <w:szCs w:val="20"/>
              </w:rPr>
              <w:t> </w:t>
            </w:r>
            <w:r w:rsidR="00417254" w:rsidRPr="00F73402">
              <w:rPr>
                <w:rFonts w:ascii="Arial" w:hAnsi="Arial" w:cs="Arial"/>
                <w:noProof/>
                <w:sz w:val="20"/>
                <w:szCs w:val="20"/>
              </w:rPr>
              <w:t> </w:t>
            </w:r>
            <w:r w:rsidR="00417254" w:rsidRPr="00F73402">
              <w:rPr>
                <w:rFonts w:ascii="Arial" w:hAnsi="Arial" w:cs="Arial"/>
                <w:noProof/>
                <w:sz w:val="20"/>
                <w:szCs w:val="20"/>
              </w:rPr>
              <w:t> </w:t>
            </w:r>
            <w:r w:rsidR="00417254" w:rsidRPr="00F73402">
              <w:rPr>
                <w:rFonts w:ascii="Arial" w:hAnsi="Arial" w:cs="Arial"/>
                <w:sz w:val="20"/>
                <w:szCs w:val="20"/>
              </w:rPr>
              <w:fldChar w:fldCharType="end"/>
            </w:r>
          </w:p>
        </w:tc>
        <w:tc>
          <w:tcPr>
            <w:tcW w:w="1781" w:type="dxa"/>
            <w:tcBorders>
              <w:top w:val="single" w:sz="4" w:space="0" w:color="70AD47"/>
              <w:left w:val="single" w:sz="4" w:space="0" w:color="70AD47"/>
              <w:bottom w:val="single" w:sz="4" w:space="0" w:color="70AD47"/>
              <w:right w:val="single" w:sz="4" w:space="0" w:color="70AD47"/>
            </w:tcBorders>
            <w:shd w:val="clear" w:color="auto" w:fill="auto"/>
          </w:tcPr>
          <w:p w14:paraId="760F5A88" w14:textId="77777777" w:rsidR="00C43C4D" w:rsidRPr="00F73402" w:rsidRDefault="00C43C4D" w:rsidP="00D95495">
            <w:pPr>
              <w:tabs>
                <w:tab w:val="left" w:pos="1072"/>
              </w:tabs>
              <w:spacing w:after="0"/>
              <w:rPr>
                <w:rFonts w:ascii="Arial" w:hAnsi="Arial" w:cs="Arial"/>
                <w:sz w:val="20"/>
                <w:szCs w:val="20"/>
              </w:rPr>
            </w:pPr>
            <w:r w:rsidRPr="00F73402">
              <w:rPr>
                <w:rFonts w:ascii="Arial" w:hAnsi="Arial" w:cs="Arial"/>
                <w:sz w:val="20"/>
                <w:szCs w:val="20"/>
              </w:rPr>
              <w:t xml:space="preserve">HbA1c: </w:t>
            </w:r>
            <w:r w:rsidR="00417254" w:rsidRPr="00F73402">
              <w:rPr>
                <w:rFonts w:ascii="Arial" w:hAnsi="Arial" w:cs="Arial"/>
                <w:sz w:val="20"/>
                <w:szCs w:val="20"/>
              </w:rPr>
              <w:fldChar w:fldCharType="begin">
                <w:ffData>
                  <w:name w:val="Text3"/>
                  <w:enabled/>
                  <w:calcOnExit w:val="0"/>
                  <w:textInput/>
                </w:ffData>
              </w:fldChar>
            </w:r>
            <w:r w:rsidR="00417254" w:rsidRPr="00F73402">
              <w:rPr>
                <w:rFonts w:ascii="Arial" w:hAnsi="Arial" w:cs="Arial"/>
                <w:sz w:val="20"/>
                <w:szCs w:val="20"/>
              </w:rPr>
              <w:instrText xml:space="preserve"> FORMTEXT </w:instrText>
            </w:r>
            <w:r w:rsidR="00417254" w:rsidRPr="00F73402">
              <w:rPr>
                <w:rFonts w:ascii="Arial" w:hAnsi="Arial" w:cs="Arial"/>
                <w:sz w:val="20"/>
                <w:szCs w:val="20"/>
              </w:rPr>
            </w:r>
            <w:r w:rsidR="00417254" w:rsidRPr="00F73402">
              <w:rPr>
                <w:rFonts w:ascii="Arial" w:hAnsi="Arial" w:cs="Arial"/>
                <w:sz w:val="20"/>
                <w:szCs w:val="20"/>
              </w:rPr>
              <w:fldChar w:fldCharType="separate"/>
            </w:r>
            <w:r w:rsidR="00417254" w:rsidRPr="00F73402">
              <w:rPr>
                <w:rFonts w:ascii="Arial" w:hAnsi="Arial" w:cs="Arial"/>
                <w:noProof/>
                <w:sz w:val="20"/>
                <w:szCs w:val="20"/>
              </w:rPr>
              <w:t> </w:t>
            </w:r>
            <w:r w:rsidR="00417254" w:rsidRPr="00F73402">
              <w:rPr>
                <w:rFonts w:ascii="Arial" w:hAnsi="Arial" w:cs="Arial"/>
                <w:noProof/>
                <w:sz w:val="20"/>
                <w:szCs w:val="20"/>
              </w:rPr>
              <w:t> </w:t>
            </w:r>
            <w:r w:rsidR="00417254" w:rsidRPr="00F73402">
              <w:rPr>
                <w:rFonts w:ascii="Arial" w:hAnsi="Arial" w:cs="Arial"/>
                <w:noProof/>
                <w:sz w:val="20"/>
                <w:szCs w:val="20"/>
              </w:rPr>
              <w:t> </w:t>
            </w:r>
            <w:r w:rsidR="00417254" w:rsidRPr="00F73402">
              <w:rPr>
                <w:rFonts w:ascii="Arial" w:hAnsi="Arial" w:cs="Arial"/>
                <w:noProof/>
                <w:sz w:val="20"/>
                <w:szCs w:val="20"/>
              </w:rPr>
              <w:t> </w:t>
            </w:r>
            <w:r w:rsidR="00417254" w:rsidRPr="00F73402">
              <w:rPr>
                <w:rFonts w:ascii="Arial" w:hAnsi="Arial" w:cs="Arial"/>
                <w:noProof/>
                <w:sz w:val="20"/>
                <w:szCs w:val="20"/>
              </w:rPr>
              <w:t> </w:t>
            </w:r>
            <w:r w:rsidR="00417254" w:rsidRPr="00F73402">
              <w:rPr>
                <w:rFonts w:ascii="Arial" w:hAnsi="Arial" w:cs="Arial"/>
                <w:sz w:val="20"/>
                <w:szCs w:val="20"/>
              </w:rPr>
              <w:fldChar w:fldCharType="end"/>
            </w:r>
            <w:r w:rsidR="00141D62" w:rsidRPr="00F73402">
              <w:rPr>
                <w:rFonts w:ascii="Arial" w:hAnsi="Arial" w:cs="Arial"/>
                <w:sz w:val="20"/>
                <w:szCs w:val="20"/>
              </w:rPr>
              <w:t xml:space="preserve"> mmol/mol</w:t>
            </w:r>
            <w:r w:rsidR="00417254" w:rsidRPr="00F73402">
              <w:rPr>
                <w:rFonts w:ascii="Arial" w:hAnsi="Arial" w:cs="Arial"/>
                <w:sz w:val="20"/>
                <w:szCs w:val="20"/>
              </w:rPr>
              <w:t xml:space="preserve"> – Date: </w:t>
            </w:r>
            <w:r w:rsidR="00417254" w:rsidRPr="00F73402">
              <w:rPr>
                <w:rFonts w:ascii="Arial" w:hAnsi="Arial" w:cs="Arial"/>
                <w:sz w:val="20"/>
                <w:szCs w:val="20"/>
              </w:rPr>
              <w:fldChar w:fldCharType="begin">
                <w:ffData>
                  <w:name w:val="Text3"/>
                  <w:enabled/>
                  <w:calcOnExit w:val="0"/>
                  <w:textInput/>
                </w:ffData>
              </w:fldChar>
            </w:r>
            <w:r w:rsidR="00417254" w:rsidRPr="00F73402">
              <w:rPr>
                <w:rFonts w:ascii="Arial" w:hAnsi="Arial" w:cs="Arial"/>
                <w:sz w:val="20"/>
                <w:szCs w:val="20"/>
              </w:rPr>
              <w:instrText xml:space="preserve"> FORMTEXT </w:instrText>
            </w:r>
            <w:r w:rsidR="00417254" w:rsidRPr="00F73402">
              <w:rPr>
                <w:rFonts w:ascii="Arial" w:hAnsi="Arial" w:cs="Arial"/>
                <w:sz w:val="20"/>
                <w:szCs w:val="20"/>
              </w:rPr>
            </w:r>
            <w:r w:rsidR="00417254" w:rsidRPr="00F73402">
              <w:rPr>
                <w:rFonts w:ascii="Arial" w:hAnsi="Arial" w:cs="Arial"/>
                <w:sz w:val="20"/>
                <w:szCs w:val="20"/>
              </w:rPr>
              <w:fldChar w:fldCharType="separate"/>
            </w:r>
            <w:r w:rsidR="00417254" w:rsidRPr="00F73402">
              <w:rPr>
                <w:rFonts w:ascii="Arial" w:hAnsi="Arial" w:cs="Arial"/>
                <w:noProof/>
                <w:sz w:val="20"/>
                <w:szCs w:val="20"/>
              </w:rPr>
              <w:t> </w:t>
            </w:r>
            <w:r w:rsidR="00417254" w:rsidRPr="00F73402">
              <w:rPr>
                <w:rFonts w:ascii="Arial" w:hAnsi="Arial" w:cs="Arial"/>
                <w:noProof/>
                <w:sz w:val="20"/>
                <w:szCs w:val="20"/>
              </w:rPr>
              <w:t> </w:t>
            </w:r>
            <w:r w:rsidR="00417254" w:rsidRPr="00F73402">
              <w:rPr>
                <w:rFonts w:ascii="Arial" w:hAnsi="Arial" w:cs="Arial"/>
                <w:noProof/>
                <w:sz w:val="20"/>
                <w:szCs w:val="20"/>
              </w:rPr>
              <w:t> </w:t>
            </w:r>
            <w:r w:rsidR="00417254" w:rsidRPr="00F73402">
              <w:rPr>
                <w:rFonts w:ascii="Arial" w:hAnsi="Arial" w:cs="Arial"/>
                <w:noProof/>
                <w:sz w:val="20"/>
                <w:szCs w:val="20"/>
              </w:rPr>
              <w:t> </w:t>
            </w:r>
            <w:r w:rsidR="00417254" w:rsidRPr="00F73402">
              <w:rPr>
                <w:rFonts w:ascii="Arial" w:hAnsi="Arial" w:cs="Arial"/>
                <w:noProof/>
                <w:sz w:val="20"/>
                <w:szCs w:val="20"/>
              </w:rPr>
              <w:t> </w:t>
            </w:r>
            <w:r w:rsidR="00417254" w:rsidRPr="00F73402">
              <w:rPr>
                <w:rFonts w:ascii="Arial" w:hAnsi="Arial" w:cs="Arial"/>
                <w:sz w:val="20"/>
                <w:szCs w:val="20"/>
              </w:rPr>
              <w:fldChar w:fldCharType="end"/>
            </w:r>
          </w:p>
          <w:p w14:paraId="760F5A89" w14:textId="77777777" w:rsidR="00164A58" w:rsidRPr="00F73402" w:rsidRDefault="00164A58" w:rsidP="00D95495">
            <w:pPr>
              <w:spacing w:after="0"/>
              <w:rPr>
                <w:rFonts w:ascii="Arial" w:hAnsi="Arial" w:cs="Arial"/>
                <w:sz w:val="16"/>
                <w:szCs w:val="20"/>
              </w:rPr>
            </w:pPr>
          </w:p>
          <w:p w14:paraId="760F5A8A" w14:textId="77777777" w:rsidR="0086200A" w:rsidRDefault="00C43C4D" w:rsidP="0086200A">
            <w:pPr>
              <w:spacing w:after="0"/>
              <w:rPr>
                <w:rFonts w:ascii="Arial" w:hAnsi="Arial" w:cs="Arial"/>
                <w:sz w:val="16"/>
                <w:szCs w:val="20"/>
              </w:rPr>
            </w:pPr>
            <w:r w:rsidRPr="00F73402">
              <w:rPr>
                <w:rFonts w:ascii="Arial" w:hAnsi="Arial" w:cs="Arial"/>
                <w:sz w:val="16"/>
                <w:szCs w:val="20"/>
              </w:rPr>
              <w:t>Required HbA1</w:t>
            </w:r>
            <w:r w:rsidR="0086200A">
              <w:rPr>
                <w:rFonts w:ascii="Arial" w:hAnsi="Arial" w:cs="Arial"/>
                <w:sz w:val="16"/>
                <w:szCs w:val="20"/>
              </w:rPr>
              <w:t>c &lt;</w:t>
            </w:r>
          </w:p>
          <w:p w14:paraId="760F5A8B" w14:textId="77777777" w:rsidR="00C43C4D" w:rsidRPr="00F73402" w:rsidRDefault="0056345D" w:rsidP="0086200A">
            <w:pPr>
              <w:spacing w:after="0"/>
              <w:rPr>
                <w:rFonts w:ascii="Arial" w:hAnsi="Arial" w:cs="Arial"/>
                <w:sz w:val="20"/>
                <w:szCs w:val="20"/>
              </w:rPr>
            </w:pPr>
            <w:r>
              <w:rPr>
                <w:rFonts w:ascii="Arial" w:hAnsi="Arial" w:cs="Arial"/>
                <w:sz w:val="16"/>
                <w:szCs w:val="20"/>
              </w:rPr>
              <w:t xml:space="preserve">97 </w:t>
            </w:r>
          </w:p>
        </w:tc>
      </w:tr>
    </w:tbl>
    <w:p w14:paraId="760F5A8D" w14:textId="77777777" w:rsidR="00C43C4D" w:rsidRPr="00F73402" w:rsidRDefault="00C43C4D" w:rsidP="00C43C4D">
      <w:pPr>
        <w:spacing w:after="0"/>
        <w:rPr>
          <w:rFonts w:ascii="Arial" w:hAnsi="Arial" w:cs="Arial"/>
          <w:color w:val="70AD47"/>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7"/>
        <w:gridCol w:w="446"/>
        <w:gridCol w:w="3795"/>
        <w:gridCol w:w="446"/>
        <w:gridCol w:w="3136"/>
        <w:gridCol w:w="446"/>
      </w:tblGrid>
      <w:tr w:rsidR="00C43C4D" w:rsidRPr="00F73402" w14:paraId="760F5A8F" w14:textId="77777777" w:rsidTr="004A4A1E">
        <w:trPr>
          <w:trHeight w:val="202"/>
        </w:trPr>
        <w:tc>
          <w:tcPr>
            <w:tcW w:w="10682" w:type="dxa"/>
            <w:gridSpan w:val="6"/>
            <w:tcBorders>
              <w:bottom w:val="single" w:sz="4" w:space="0" w:color="9BBB59" w:themeColor="accent3"/>
            </w:tcBorders>
            <w:shd w:val="clear" w:color="auto" w:fill="70AD47"/>
            <w:vAlign w:val="center"/>
          </w:tcPr>
          <w:p w14:paraId="760F5A8E" w14:textId="77777777" w:rsidR="00C43C4D" w:rsidRPr="00F73402" w:rsidRDefault="00C43C4D" w:rsidP="001B5B77">
            <w:pPr>
              <w:spacing w:before="60" w:after="60"/>
              <w:rPr>
                <w:rFonts w:ascii="Arial" w:hAnsi="Arial" w:cs="Arial"/>
                <w:b/>
                <w:color w:val="FFFFFF"/>
                <w:sz w:val="20"/>
                <w:szCs w:val="20"/>
              </w:rPr>
            </w:pPr>
            <w:r w:rsidRPr="00F73402">
              <w:rPr>
                <w:rFonts w:ascii="Arial" w:hAnsi="Arial" w:cs="Arial"/>
                <w:b/>
                <w:color w:val="FFFFFF"/>
                <w:sz w:val="20"/>
                <w:szCs w:val="20"/>
              </w:rPr>
              <w:t xml:space="preserve">3. </w:t>
            </w:r>
            <w:r w:rsidR="001B5B77">
              <w:rPr>
                <w:rFonts w:ascii="Arial" w:hAnsi="Arial" w:cs="Arial"/>
                <w:b/>
                <w:color w:val="FFFFFF"/>
                <w:sz w:val="20"/>
              </w:rPr>
              <w:t xml:space="preserve">Recommended Programme – Double click to select </w:t>
            </w:r>
            <w:r w:rsidR="004A4A1E" w:rsidRPr="00F73402">
              <w:rPr>
                <w:rFonts w:ascii="Arial" w:hAnsi="Arial" w:cs="Arial"/>
                <w:b/>
                <w:color w:val="FFFFFF"/>
                <w:sz w:val="20"/>
              </w:rPr>
              <w:t>one from the list below</w:t>
            </w:r>
          </w:p>
        </w:tc>
      </w:tr>
      <w:tr w:rsidR="004A4A1E" w:rsidRPr="00F73402" w14:paraId="760F5AA3" w14:textId="77777777" w:rsidTr="004A4A1E">
        <w:tc>
          <w:tcPr>
            <w:tcW w:w="2235" w:type="dxa"/>
            <w:tcBorders>
              <w:top w:val="single" w:sz="4" w:space="0" w:color="9BBB59" w:themeColor="accent3"/>
              <w:left w:val="single" w:sz="4" w:space="0" w:color="70AD47"/>
              <w:bottom w:val="single" w:sz="4" w:space="0" w:color="70AD47"/>
              <w:right w:val="single" w:sz="4" w:space="0" w:color="9BBB59" w:themeColor="accent3"/>
            </w:tcBorders>
            <w:shd w:val="clear" w:color="auto" w:fill="auto"/>
          </w:tcPr>
          <w:p w14:paraId="760F5A90" w14:textId="77777777" w:rsidR="004A4A1E" w:rsidRPr="00F73402" w:rsidRDefault="004A4A1E" w:rsidP="004A4A1E">
            <w:pPr>
              <w:spacing w:after="0" w:line="240" w:lineRule="auto"/>
              <w:jc w:val="center"/>
              <w:outlineLvl w:val="0"/>
              <w:rPr>
                <w:rFonts w:ascii="Arial" w:hAnsi="Arial" w:cs="Arial"/>
                <w:b/>
                <w:sz w:val="18"/>
                <w:szCs w:val="18"/>
              </w:rPr>
            </w:pPr>
          </w:p>
          <w:p w14:paraId="760F5A91" w14:textId="77777777" w:rsidR="004A4A1E" w:rsidRPr="00F73402" w:rsidRDefault="004A4A1E" w:rsidP="004A4A1E">
            <w:pPr>
              <w:spacing w:after="0" w:line="240" w:lineRule="auto"/>
              <w:jc w:val="center"/>
              <w:outlineLvl w:val="0"/>
              <w:rPr>
                <w:rFonts w:ascii="Arial" w:hAnsi="Arial" w:cs="Arial"/>
                <w:b/>
                <w:sz w:val="20"/>
                <w:szCs w:val="18"/>
              </w:rPr>
            </w:pPr>
            <w:r w:rsidRPr="00F73402">
              <w:rPr>
                <w:rFonts w:ascii="Arial" w:hAnsi="Arial" w:cs="Arial"/>
                <w:b/>
                <w:sz w:val="20"/>
                <w:szCs w:val="18"/>
              </w:rPr>
              <w:t>Adult Weight Management</w:t>
            </w:r>
          </w:p>
          <w:p w14:paraId="760F5A92" w14:textId="77777777" w:rsidR="004A4A1E" w:rsidRPr="00F73402" w:rsidRDefault="004A4A1E" w:rsidP="004A4A1E">
            <w:pPr>
              <w:spacing w:after="0" w:line="240" w:lineRule="auto"/>
              <w:jc w:val="center"/>
              <w:outlineLvl w:val="0"/>
              <w:rPr>
                <w:rFonts w:ascii="Arial" w:hAnsi="Arial" w:cs="Arial"/>
                <w:sz w:val="20"/>
                <w:szCs w:val="18"/>
              </w:rPr>
            </w:pPr>
            <w:r w:rsidRPr="00F73402">
              <w:rPr>
                <w:rFonts w:ascii="Arial" w:hAnsi="Arial" w:cs="Arial"/>
                <w:sz w:val="20"/>
                <w:szCs w:val="18"/>
              </w:rPr>
              <w:t>BAME &gt;27.5-40kg/m</w:t>
            </w:r>
            <w:r w:rsidRPr="00F73402">
              <w:rPr>
                <w:rFonts w:ascii="Arial" w:hAnsi="Arial" w:cs="Arial"/>
                <w:sz w:val="20"/>
                <w:szCs w:val="18"/>
                <w:vertAlign w:val="superscript"/>
              </w:rPr>
              <w:t>2</w:t>
            </w:r>
          </w:p>
          <w:p w14:paraId="760F5A93" w14:textId="77777777" w:rsidR="004A4A1E" w:rsidRPr="00F73402" w:rsidRDefault="004A4A1E" w:rsidP="004A4A1E">
            <w:pPr>
              <w:spacing w:after="0" w:line="240" w:lineRule="auto"/>
              <w:jc w:val="center"/>
              <w:outlineLvl w:val="0"/>
              <w:rPr>
                <w:rFonts w:ascii="Arial" w:hAnsi="Arial" w:cs="Arial"/>
                <w:sz w:val="18"/>
                <w:szCs w:val="18"/>
                <w:vertAlign w:val="superscript"/>
              </w:rPr>
            </w:pPr>
            <w:r w:rsidRPr="00F73402">
              <w:rPr>
                <w:rFonts w:ascii="Arial" w:hAnsi="Arial" w:cs="Arial"/>
                <w:sz w:val="20"/>
                <w:szCs w:val="18"/>
              </w:rPr>
              <w:t>BMI 30-40kg/m</w:t>
            </w:r>
            <w:r w:rsidRPr="00F73402">
              <w:rPr>
                <w:rFonts w:ascii="Arial" w:hAnsi="Arial" w:cs="Arial"/>
                <w:sz w:val="20"/>
                <w:szCs w:val="18"/>
                <w:vertAlign w:val="superscript"/>
              </w:rPr>
              <w:t>2</w:t>
            </w:r>
          </w:p>
        </w:tc>
        <w:tc>
          <w:tcPr>
            <w:tcW w:w="425" w:type="dxa"/>
            <w:tcBorders>
              <w:top w:val="single" w:sz="4" w:space="0" w:color="9BBB59" w:themeColor="accent3"/>
              <w:left w:val="single" w:sz="4" w:space="0" w:color="9BBB59" w:themeColor="accent3"/>
              <w:bottom w:val="single" w:sz="4" w:space="0" w:color="70AD47"/>
              <w:right w:val="single" w:sz="4" w:space="0" w:color="9BBB59" w:themeColor="accent3"/>
            </w:tcBorders>
            <w:shd w:val="clear" w:color="auto" w:fill="auto"/>
          </w:tcPr>
          <w:p w14:paraId="760F5A94" w14:textId="77777777" w:rsidR="004A4A1E" w:rsidRPr="00F73402" w:rsidRDefault="004A4A1E">
            <w:pPr>
              <w:spacing w:after="0" w:line="240" w:lineRule="auto"/>
              <w:rPr>
                <w:rFonts w:ascii="Arial" w:hAnsi="Arial" w:cs="Arial"/>
                <w:sz w:val="18"/>
                <w:szCs w:val="18"/>
                <w:vertAlign w:val="superscript"/>
              </w:rPr>
            </w:pPr>
          </w:p>
          <w:p w14:paraId="760F5A95" w14:textId="77777777" w:rsidR="004A4A1E" w:rsidRPr="00F73402" w:rsidRDefault="004A4A1E">
            <w:pPr>
              <w:spacing w:after="0" w:line="240" w:lineRule="auto"/>
              <w:rPr>
                <w:rFonts w:ascii="Arial" w:hAnsi="Arial" w:cs="Arial"/>
                <w:sz w:val="18"/>
                <w:szCs w:val="18"/>
                <w:vertAlign w:val="superscript"/>
              </w:rPr>
            </w:pPr>
          </w:p>
          <w:p w14:paraId="760F5A96" w14:textId="77777777" w:rsidR="004A4A1E" w:rsidRPr="00F73402" w:rsidRDefault="004A4A1E" w:rsidP="004A4A1E">
            <w:pPr>
              <w:spacing w:after="0" w:line="240" w:lineRule="auto"/>
              <w:outlineLvl w:val="0"/>
              <w:rPr>
                <w:rFonts w:ascii="Arial" w:hAnsi="Arial" w:cs="Arial"/>
                <w:sz w:val="18"/>
                <w:szCs w:val="18"/>
                <w:vertAlign w:val="superscript"/>
              </w:rPr>
            </w:pPr>
            <w:r w:rsidRPr="00F73402">
              <w:rPr>
                <w:rFonts w:ascii="Arial" w:hAnsi="Arial" w:cs="Arial"/>
                <w:sz w:val="20"/>
                <w:szCs w:val="20"/>
              </w:rPr>
              <w:fldChar w:fldCharType="begin">
                <w:ffData>
                  <w:name w:val="Check1"/>
                  <w:enabled/>
                  <w:calcOnExit w:val="0"/>
                  <w:checkBox>
                    <w:sizeAuto/>
                    <w:default w:val="0"/>
                  </w:checkBox>
                </w:ffData>
              </w:fldChar>
            </w:r>
            <w:r w:rsidRPr="00F73402">
              <w:rPr>
                <w:rFonts w:ascii="Arial" w:hAnsi="Arial" w:cs="Arial"/>
                <w:sz w:val="20"/>
                <w:szCs w:val="20"/>
              </w:rPr>
              <w:instrText xml:space="preserve"> FORMCHECKBOX </w:instrText>
            </w:r>
            <w:r w:rsidR="00C05E17">
              <w:rPr>
                <w:rFonts w:ascii="Arial" w:hAnsi="Arial" w:cs="Arial"/>
                <w:sz w:val="20"/>
                <w:szCs w:val="20"/>
              </w:rPr>
            </w:r>
            <w:r w:rsidR="00C05E17">
              <w:rPr>
                <w:rFonts w:ascii="Arial" w:hAnsi="Arial" w:cs="Arial"/>
                <w:sz w:val="20"/>
                <w:szCs w:val="20"/>
              </w:rPr>
              <w:fldChar w:fldCharType="separate"/>
            </w:r>
            <w:r w:rsidRPr="00F73402">
              <w:rPr>
                <w:rFonts w:ascii="Arial" w:hAnsi="Arial" w:cs="Arial"/>
                <w:sz w:val="20"/>
                <w:szCs w:val="20"/>
              </w:rPr>
              <w:fldChar w:fldCharType="end"/>
            </w:r>
          </w:p>
        </w:tc>
        <w:tc>
          <w:tcPr>
            <w:tcW w:w="3969" w:type="dxa"/>
            <w:tcBorders>
              <w:top w:val="single" w:sz="4" w:space="0" w:color="9BBB59" w:themeColor="accent3"/>
              <w:left w:val="single" w:sz="4" w:space="0" w:color="9BBB59" w:themeColor="accent3"/>
              <w:bottom w:val="single" w:sz="4" w:space="0" w:color="70AD47"/>
              <w:right w:val="single" w:sz="4" w:space="0" w:color="9BBB59" w:themeColor="accent3"/>
            </w:tcBorders>
            <w:shd w:val="clear" w:color="auto" w:fill="auto"/>
          </w:tcPr>
          <w:p w14:paraId="760F5A97" w14:textId="77777777" w:rsidR="004A4A1E" w:rsidRPr="00F73402" w:rsidRDefault="004A4A1E" w:rsidP="004A4A1E">
            <w:pPr>
              <w:spacing w:before="240" w:after="0" w:line="240" w:lineRule="auto"/>
              <w:jc w:val="center"/>
              <w:outlineLvl w:val="0"/>
              <w:rPr>
                <w:rFonts w:ascii="Arial" w:eastAsia="Times New Roman" w:hAnsi="Arial" w:cs="Arial"/>
                <w:b/>
                <w:sz w:val="20"/>
                <w:szCs w:val="18"/>
              </w:rPr>
            </w:pPr>
            <w:r w:rsidRPr="00F73402">
              <w:rPr>
                <w:rFonts w:ascii="Arial" w:eastAsia="Times New Roman" w:hAnsi="Arial" w:cs="Arial"/>
                <w:b/>
                <w:sz w:val="20"/>
                <w:szCs w:val="18"/>
              </w:rPr>
              <w:t>Physical Activity on Referral</w:t>
            </w:r>
          </w:p>
          <w:p w14:paraId="760F5A98" w14:textId="77777777" w:rsidR="004A4A1E" w:rsidRPr="00F73402" w:rsidRDefault="004A4A1E" w:rsidP="004A4A1E">
            <w:pPr>
              <w:spacing w:after="0" w:line="240" w:lineRule="auto"/>
              <w:jc w:val="center"/>
              <w:outlineLvl w:val="0"/>
              <w:rPr>
                <w:rFonts w:ascii="Arial" w:hAnsi="Arial" w:cs="Arial"/>
                <w:sz w:val="20"/>
                <w:szCs w:val="18"/>
                <w:vertAlign w:val="superscript"/>
              </w:rPr>
            </w:pPr>
            <w:r w:rsidRPr="00F73402">
              <w:rPr>
                <w:rFonts w:ascii="Arial" w:eastAsia="Times New Roman" w:hAnsi="Arial" w:cs="Arial"/>
                <w:b/>
                <w:sz w:val="20"/>
                <w:szCs w:val="18"/>
              </w:rPr>
              <w:t>C</w:t>
            </w:r>
            <w:r w:rsidRPr="00F73402">
              <w:rPr>
                <w:rFonts w:ascii="Arial" w:eastAsia="Times New Roman" w:hAnsi="Arial" w:cs="Arial"/>
                <w:sz w:val="20"/>
                <w:szCs w:val="18"/>
              </w:rPr>
              <w:t xml:space="preserve">lassified as inactive </w:t>
            </w:r>
            <w:r w:rsidRPr="00F73402">
              <w:rPr>
                <w:rFonts w:ascii="Arial" w:eastAsia="Times New Roman" w:hAnsi="Arial" w:cs="Arial"/>
                <w:sz w:val="20"/>
                <w:szCs w:val="18"/>
                <w:u w:val="single"/>
              </w:rPr>
              <w:t>WITH</w:t>
            </w:r>
            <w:r w:rsidRPr="00F73402">
              <w:rPr>
                <w:rFonts w:ascii="Arial" w:eastAsia="Times New Roman" w:hAnsi="Arial" w:cs="Arial"/>
                <w:sz w:val="20"/>
                <w:szCs w:val="18"/>
              </w:rPr>
              <w:t xml:space="preserve"> at least one risk factor (other than obesity) or (stable) chronic medical condition in section 4.</w:t>
            </w:r>
          </w:p>
          <w:p w14:paraId="760F5A99" w14:textId="77777777" w:rsidR="004A4A1E" w:rsidRPr="00F73402" w:rsidRDefault="004A4A1E" w:rsidP="004A4A1E">
            <w:pPr>
              <w:spacing w:after="0" w:line="240" w:lineRule="auto"/>
              <w:outlineLvl w:val="0"/>
              <w:rPr>
                <w:rFonts w:ascii="Arial" w:hAnsi="Arial" w:cs="Arial"/>
                <w:sz w:val="18"/>
                <w:szCs w:val="18"/>
                <w:vertAlign w:val="superscript"/>
              </w:rPr>
            </w:pPr>
          </w:p>
        </w:tc>
        <w:tc>
          <w:tcPr>
            <w:tcW w:w="425" w:type="dxa"/>
            <w:tcBorders>
              <w:top w:val="single" w:sz="4" w:space="0" w:color="9BBB59" w:themeColor="accent3"/>
              <w:left w:val="single" w:sz="4" w:space="0" w:color="9BBB59" w:themeColor="accent3"/>
              <w:bottom w:val="single" w:sz="4" w:space="0" w:color="70AD47"/>
              <w:right w:val="single" w:sz="4" w:space="0" w:color="9BBB59" w:themeColor="accent3"/>
            </w:tcBorders>
            <w:shd w:val="clear" w:color="auto" w:fill="auto"/>
          </w:tcPr>
          <w:p w14:paraId="760F5A9A" w14:textId="77777777" w:rsidR="004A4A1E" w:rsidRPr="00F73402" w:rsidRDefault="004A4A1E">
            <w:pPr>
              <w:spacing w:after="0" w:line="240" w:lineRule="auto"/>
              <w:rPr>
                <w:rFonts w:ascii="Arial" w:hAnsi="Arial" w:cs="Arial"/>
                <w:sz w:val="18"/>
                <w:szCs w:val="18"/>
                <w:vertAlign w:val="superscript"/>
              </w:rPr>
            </w:pPr>
          </w:p>
          <w:p w14:paraId="760F5A9B" w14:textId="77777777" w:rsidR="004A4A1E" w:rsidRPr="00F73402" w:rsidRDefault="004A4A1E">
            <w:pPr>
              <w:spacing w:after="0" w:line="240" w:lineRule="auto"/>
              <w:rPr>
                <w:rFonts w:ascii="Arial" w:hAnsi="Arial" w:cs="Arial"/>
                <w:sz w:val="18"/>
                <w:szCs w:val="18"/>
                <w:vertAlign w:val="superscript"/>
              </w:rPr>
            </w:pPr>
          </w:p>
          <w:p w14:paraId="760F5A9C" w14:textId="77777777" w:rsidR="004A4A1E" w:rsidRPr="00F73402" w:rsidRDefault="004A4A1E" w:rsidP="004A4A1E">
            <w:pPr>
              <w:spacing w:after="0" w:line="240" w:lineRule="auto"/>
              <w:outlineLvl w:val="0"/>
              <w:rPr>
                <w:rFonts w:ascii="Arial" w:hAnsi="Arial" w:cs="Arial"/>
                <w:sz w:val="18"/>
                <w:szCs w:val="18"/>
                <w:vertAlign w:val="superscript"/>
              </w:rPr>
            </w:pPr>
            <w:r w:rsidRPr="00F73402">
              <w:rPr>
                <w:rFonts w:ascii="Arial" w:hAnsi="Arial" w:cs="Arial"/>
                <w:sz w:val="20"/>
                <w:szCs w:val="20"/>
              </w:rPr>
              <w:fldChar w:fldCharType="begin">
                <w:ffData>
                  <w:name w:val="Check1"/>
                  <w:enabled/>
                  <w:calcOnExit w:val="0"/>
                  <w:checkBox>
                    <w:sizeAuto/>
                    <w:default w:val="0"/>
                  </w:checkBox>
                </w:ffData>
              </w:fldChar>
            </w:r>
            <w:r w:rsidRPr="00F73402">
              <w:rPr>
                <w:rFonts w:ascii="Arial" w:hAnsi="Arial" w:cs="Arial"/>
                <w:sz w:val="20"/>
                <w:szCs w:val="20"/>
              </w:rPr>
              <w:instrText xml:space="preserve"> FORMCHECKBOX </w:instrText>
            </w:r>
            <w:r w:rsidR="00C05E17">
              <w:rPr>
                <w:rFonts w:ascii="Arial" w:hAnsi="Arial" w:cs="Arial"/>
                <w:sz w:val="20"/>
                <w:szCs w:val="20"/>
              </w:rPr>
            </w:r>
            <w:r w:rsidR="00C05E17">
              <w:rPr>
                <w:rFonts w:ascii="Arial" w:hAnsi="Arial" w:cs="Arial"/>
                <w:sz w:val="20"/>
                <w:szCs w:val="20"/>
              </w:rPr>
              <w:fldChar w:fldCharType="separate"/>
            </w:r>
            <w:r w:rsidRPr="00F73402">
              <w:rPr>
                <w:rFonts w:ascii="Arial" w:hAnsi="Arial" w:cs="Arial"/>
                <w:sz w:val="20"/>
                <w:szCs w:val="20"/>
              </w:rPr>
              <w:fldChar w:fldCharType="end"/>
            </w:r>
          </w:p>
        </w:tc>
        <w:tc>
          <w:tcPr>
            <w:tcW w:w="3260" w:type="dxa"/>
            <w:tcBorders>
              <w:top w:val="single" w:sz="4" w:space="0" w:color="9BBB59" w:themeColor="accent3"/>
              <w:left w:val="single" w:sz="4" w:space="0" w:color="9BBB59" w:themeColor="accent3"/>
              <w:bottom w:val="single" w:sz="4" w:space="0" w:color="70AD47"/>
              <w:right w:val="single" w:sz="4" w:space="0" w:color="9BBB59" w:themeColor="accent3"/>
            </w:tcBorders>
            <w:shd w:val="clear" w:color="auto" w:fill="auto"/>
          </w:tcPr>
          <w:p w14:paraId="760F5A9D" w14:textId="77777777" w:rsidR="004A4A1E" w:rsidRPr="00F73402" w:rsidRDefault="004A4A1E">
            <w:pPr>
              <w:spacing w:after="0" w:line="240" w:lineRule="auto"/>
              <w:rPr>
                <w:rFonts w:ascii="Arial" w:hAnsi="Arial" w:cs="Arial"/>
                <w:sz w:val="18"/>
                <w:szCs w:val="18"/>
                <w:vertAlign w:val="superscript"/>
              </w:rPr>
            </w:pPr>
          </w:p>
          <w:p w14:paraId="760F5A9E" w14:textId="77777777" w:rsidR="004A4A1E" w:rsidRPr="004A4A1E" w:rsidRDefault="004A4A1E" w:rsidP="004A4A1E">
            <w:pPr>
              <w:spacing w:after="0" w:line="240" w:lineRule="auto"/>
              <w:jc w:val="center"/>
              <w:outlineLvl w:val="0"/>
              <w:rPr>
                <w:rFonts w:ascii="Arial" w:eastAsia="Times New Roman" w:hAnsi="Arial" w:cs="Arial"/>
                <w:b/>
                <w:sz w:val="20"/>
                <w:szCs w:val="20"/>
              </w:rPr>
            </w:pPr>
            <w:r w:rsidRPr="004A4A1E">
              <w:rPr>
                <w:rFonts w:ascii="Arial" w:eastAsia="Times New Roman" w:hAnsi="Arial" w:cs="Arial"/>
                <w:b/>
                <w:sz w:val="20"/>
                <w:szCs w:val="20"/>
              </w:rPr>
              <w:t>Give it a Go</w:t>
            </w:r>
          </w:p>
          <w:p w14:paraId="760F5A9F" w14:textId="77777777" w:rsidR="004A4A1E" w:rsidRPr="00F73402" w:rsidRDefault="004A4A1E" w:rsidP="004A4A1E">
            <w:pPr>
              <w:spacing w:after="0" w:line="240" w:lineRule="auto"/>
              <w:jc w:val="center"/>
              <w:outlineLvl w:val="0"/>
              <w:rPr>
                <w:rFonts w:ascii="Arial" w:hAnsi="Arial" w:cs="Arial"/>
                <w:sz w:val="18"/>
                <w:szCs w:val="18"/>
                <w:vertAlign w:val="superscript"/>
              </w:rPr>
            </w:pPr>
            <w:r w:rsidRPr="00F73402">
              <w:rPr>
                <w:rFonts w:ascii="Arial" w:eastAsia="Times New Roman" w:hAnsi="Arial" w:cs="Arial"/>
                <w:sz w:val="20"/>
                <w:szCs w:val="20"/>
              </w:rPr>
              <w:t>Classified as inactive WITHOUT a risk factor or medi</w:t>
            </w:r>
            <w:r w:rsidR="00F87A28">
              <w:rPr>
                <w:rFonts w:ascii="Arial" w:eastAsia="Times New Roman" w:hAnsi="Arial" w:cs="Arial"/>
                <w:sz w:val="20"/>
                <w:szCs w:val="20"/>
              </w:rPr>
              <w:t>cal condition</w:t>
            </w:r>
            <w:r w:rsidR="00104FE8">
              <w:rPr>
                <w:rFonts w:ascii="Arial" w:eastAsia="Times New Roman" w:hAnsi="Arial" w:cs="Arial"/>
                <w:sz w:val="20"/>
                <w:szCs w:val="20"/>
              </w:rPr>
              <w:t>, but in</w:t>
            </w:r>
            <w:r w:rsidR="0086200A">
              <w:rPr>
                <w:rFonts w:ascii="Arial" w:eastAsia="Times New Roman" w:hAnsi="Arial" w:cs="Arial"/>
                <w:sz w:val="20"/>
                <w:szCs w:val="20"/>
              </w:rPr>
              <w:t>cludes mild depression</w:t>
            </w:r>
            <w:r w:rsidR="00104FE8">
              <w:rPr>
                <w:rFonts w:ascii="Arial" w:eastAsia="Times New Roman" w:hAnsi="Arial" w:cs="Arial"/>
                <w:sz w:val="20"/>
                <w:szCs w:val="20"/>
              </w:rPr>
              <w:t xml:space="preserve"> and anxiety       </w:t>
            </w:r>
            <w:r w:rsidR="0086200A">
              <w:rPr>
                <w:rFonts w:ascii="Arial" w:eastAsia="Times New Roman" w:hAnsi="Arial" w:cs="Arial"/>
                <w:sz w:val="20"/>
                <w:szCs w:val="20"/>
              </w:rPr>
              <w:t xml:space="preserve"> </w:t>
            </w:r>
            <w:r w:rsidR="00F87A28">
              <w:rPr>
                <w:rFonts w:ascii="Arial" w:eastAsia="Times New Roman" w:hAnsi="Arial" w:cs="Arial"/>
                <w:sz w:val="20"/>
                <w:szCs w:val="20"/>
              </w:rPr>
              <w:t xml:space="preserve"> (skip to section 7</w:t>
            </w:r>
            <w:r w:rsidRPr="00F73402">
              <w:rPr>
                <w:rFonts w:ascii="Arial" w:eastAsia="Times New Roman" w:hAnsi="Arial" w:cs="Arial"/>
                <w:sz w:val="20"/>
                <w:szCs w:val="20"/>
              </w:rPr>
              <w:t>)</w:t>
            </w:r>
          </w:p>
        </w:tc>
        <w:tc>
          <w:tcPr>
            <w:tcW w:w="368" w:type="dxa"/>
            <w:tcBorders>
              <w:top w:val="single" w:sz="4" w:space="0" w:color="9BBB59" w:themeColor="accent3"/>
              <w:left w:val="single" w:sz="4" w:space="0" w:color="9BBB59" w:themeColor="accent3"/>
              <w:bottom w:val="single" w:sz="4" w:space="0" w:color="70AD47"/>
              <w:right w:val="single" w:sz="4" w:space="0" w:color="70AD47"/>
            </w:tcBorders>
            <w:shd w:val="clear" w:color="auto" w:fill="auto"/>
          </w:tcPr>
          <w:p w14:paraId="760F5AA0" w14:textId="77777777" w:rsidR="004A4A1E" w:rsidRPr="00F73402" w:rsidRDefault="004A4A1E" w:rsidP="004A4A1E">
            <w:pPr>
              <w:spacing w:after="0" w:line="240" w:lineRule="auto"/>
              <w:ind w:left="-108" w:firstLine="108"/>
              <w:jc w:val="center"/>
              <w:outlineLvl w:val="0"/>
              <w:rPr>
                <w:rFonts w:ascii="Arial" w:hAnsi="Arial" w:cs="Arial"/>
                <w:sz w:val="20"/>
                <w:szCs w:val="20"/>
              </w:rPr>
            </w:pPr>
          </w:p>
          <w:p w14:paraId="760F5AA1" w14:textId="77777777" w:rsidR="004A4A1E" w:rsidRPr="00F73402" w:rsidRDefault="004A4A1E" w:rsidP="004A4A1E">
            <w:pPr>
              <w:spacing w:after="0" w:line="240" w:lineRule="auto"/>
              <w:ind w:left="-108" w:firstLine="108"/>
              <w:jc w:val="center"/>
              <w:outlineLvl w:val="0"/>
              <w:rPr>
                <w:rFonts w:ascii="Arial" w:hAnsi="Arial" w:cs="Arial"/>
                <w:sz w:val="20"/>
                <w:szCs w:val="20"/>
              </w:rPr>
            </w:pPr>
          </w:p>
          <w:p w14:paraId="760F5AA2" w14:textId="77777777" w:rsidR="004A4A1E" w:rsidRPr="00F73402" w:rsidRDefault="004A4A1E" w:rsidP="004A4A1E">
            <w:pPr>
              <w:spacing w:after="0" w:line="240" w:lineRule="auto"/>
              <w:ind w:left="-108" w:firstLine="108"/>
              <w:jc w:val="center"/>
              <w:outlineLvl w:val="0"/>
              <w:rPr>
                <w:rFonts w:ascii="Arial" w:hAnsi="Arial" w:cs="Arial"/>
                <w:sz w:val="18"/>
                <w:szCs w:val="18"/>
                <w:vertAlign w:val="superscript"/>
              </w:rPr>
            </w:pPr>
            <w:r w:rsidRPr="00F73402">
              <w:rPr>
                <w:rFonts w:ascii="Arial" w:hAnsi="Arial" w:cs="Arial"/>
                <w:sz w:val="20"/>
                <w:szCs w:val="20"/>
              </w:rPr>
              <w:fldChar w:fldCharType="begin">
                <w:ffData>
                  <w:name w:val="Check1"/>
                  <w:enabled/>
                  <w:calcOnExit w:val="0"/>
                  <w:checkBox>
                    <w:sizeAuto/>
                    <w:default w:val="0"/>
                  </w:checkBox>
                </w:ffData>
              </w:fldChar>
            </w:r>
            <w:r w:rsidRPr="00F73402">
              <w:rPr>
                <w:rFonts w:ascii="Arial" w:hAnsi="Arial" w:cs="Arial"/>
                <w:sz w:val="20"/>
                <w:szCs w:val="20"/>
              </w:rPr>
              <w:instrText xml:space="preserve"> FORMCHECKBOX </w:instrText>
            </w:r>
            <w:r w:rsidR="00C05E17">
              <w:rPr>
                <w:rFonts w:ascii="Arial" w:hAnsi="Arial" w:cs="Arial"/>
                <w:sz w:val="20"/>
                <w:szCs w:val="20"/>
              </w:rPr>
            </w:r>
            <w:r w:rsidR="00C05E17">
              <w:rPr>
                <w:rFonts w:ascii="Arial" w:hAnsi="Arial" w:cs="Arial"/>
                <w:sz w:val="20"/>
                <w:szCs w:val="20"/>
              </w:rPr>
              <w:fldChar w:fldCharType="separate"/>
            </w:r>
            <w:r w:rsidRPr="00F73402">
              <w:rPr>
                <w:rFonts w:ascii="Arial" w:hAnsi="Arial" w:cs="Arial"/>
                <w:sz w:val="20"/>
                <w:szCs w:val="20"/>
              </w:rPr>
              <w:fldChar w:fldCharType="end"/>
            </w:r>
          </w:p>
        </w:tc>
      </w:tr>
    </w:tbl>
    <w:p w14:paraId="760F5AA4" w14:textId="77777777" w:rsidR="00C43C4D" w:rsidRPr="00F73402" w:rsidRDefault="00C43C4D" w:rsidP="00C43C4D">
      <w:pPr>
        <w:spacing w:after="0"/>
        <w:rPr>
          <w:rFonts w:ascii="Arial" w:hAnsi="Arial" w:cs="Arial"/>
          <w:color w:val="70AD47"/>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3"/>
        <w:gridCol w:w="3673"/>
        <w:gridCol w:w="3480"/>
      </w:tblGrid>
      <w:tr w:rsidR="00C43C4D" w:rsidRPr="00F73402" w14:paraId="760F5AA6" w14:textId="77777777" w:rsidTr="00D95495">
        <w:tc>
          <w:tcPr>
            <w:tcW w:w="10682" w:type="dxa"/>
            <w:gridSpan w:val="3"/>
            <w:shd w:val="clear" w:color="auto" w:fill="70AD47"/>
          </w:tcPr>
          <w:p w14:paraId="760F5AA5" w14:textId="77777777" w:rsidR="00C43C4D" w:rsidRPr="00F73402" w:rsidRDefault="00C43C4D" w:rsidP="001B5B77">
            <w:pPr>
              <w:spacing w:before="60" w:after="60"/>
              <w:rPr>
                <w:rFonts w:ascii="Arial" w:hAnsi="Arial" w:cs="Arial"/>
                <w:b/>
                <w:color w:val="FFFFFF"/>
                <w:sz w:val="20"/>
                <w:szCs w:val="20"/>
              </w:rPr>
            </w:pPr>
            <w:r w:rsidRPr="00F73402">
              <w:rPr>
                <w:rFonts w:ascii="Arial" w:hAnsi="Arial" w:cs="Arial"/>
                <w:b/>
                <w:color w:val="FFFFFF"/>
                <w:sz w:val="20"/>
                <w:szCs w:val="20"/>
              </w:rPr>
              <w:t>4. Medical history</w:t>
            </w:r>
            <w:r w:rsidR="001B5B77">
              <w:rPr>
                <w:rFonts w:ascii="Arial" w:hAnsi="Arial" w:cs="Arial"/>
                <w:b/>
                <w:color w:val="FFFFFF"/>
                <w:sz w:val="20"/>
                <w:szCs w:val="20"/>
              </w:rPr>
              <w:t xml:space="preserve"> - </w:t>
            </w:r>
            <w:r w:rsidRPr="00F73402">
              <w:rPr>
                <w:rFonts w:ascii="Arial" w:hAnsi="Arial" w:cs="Arial"/>
                <w:b/>
                <w:color w:val="FFFFFF"/>
                <w:sz w:val="20"/>
                <w:szCs w:val="20"/>
              </w:rPr>
              <w:t xml:space="preserve">(please </w:t>
            </w:r>
            <w:r w:rsidR="001B5B77">
              <w:rPr>
                <w:rFonts w:ascii="Arial" w:hAnsi="Arial" w:cs="Arial"/>
                <w:b/>
                <w:color w:val="FFFFFF"/>
                <w:sz w:val="20"/>
                <w:szCs w:val="20"/>
              </w:rPr>
              <w:t>double click to tick</w:t>
            </w:r>
            <w:r w:rsidRPr="00F73402">
              <w:rPr>
                <w:rFonts w:ascii="Arial" w:hAnsi="Arial" w:cs="Arial"/>
                <w:b/>
                <w:color w:val="FFFFFF"/>
                <w:sz w:val="20"/>
                <w:szCs w:val="20"/>
              </w:rPr>
              <w:t xml:space="preserve"> all that apply and attach additional details if applicable)</w:t>
            </w:r>
          </w:p>
        </w:tc>
      </w:tr>
      <w:tr w:rsidR="00C43C4D" w:rsidRPr="00F73402" w14:paraId="760F5AAC" w14:textId="77777777" w:rsidTr="00AE0AC6">
        <w:tc>
          <w:tcPr>
            <w:tcW w:w="3369" w:type="dxa"/>
            <w:tcBorders>
              <w:left w:val="single" w:sz="4" w:space="0" w:color="70AD47"/>
              <w:bottom w:val="single" w:sz="4" w:space="0" w:color="70AD47"/>
              <w:right w:val="single" w:sz="4" w:space="0" w:color="70AD47"/>
            </w:tcBorders>
            <w:shd w:val="clear" w:color="auto" w:fill="auto"/>
          </w:tcPr>
          <w:p w14:paraId="760F5AA7" w14:textId="77777777" w:rsidR="00164A58" w:rsidRPr="00F73402" w:rsidRDefault="00C43C4D" w:rsidP="00AE0AC6">
            <w:pPr>
              <w:spacing w:after="0" w:line="276" w:lineRule="auto"/>
              <w:rPr>
                <w:rFonts w:ascii="Arial" w:hAnsi="Arial" w:cs="Arial"/>
                <w:sz w:val="20"/>
                <w:szCs w:val="20"/>
              </w:rPr>
            </w:pPr>
            <w:r w:rsidRPr="00F73402">
              <w:rPr>
                <w:rFonts w:ascii="Arial" w:hAnsi="Arial" w:cs="Arial"/>
                <w:sz w:val="20"/>
                <w:szCs w:val="20"/>
              </w:rPr>
              <w:fldChar w:fldCharType="begin">
                <w:ffData>
                  <w:name w:val="Check1"/>
                  <w:enabled/>
                  <w:calcOnExit w:val="0"/>
                  <w:checkBox>
                    <w:sizeAuto/>
                    <w:default w:val="0"/>
                  </w:checkBox>
                </w:ffData>
              </w:fldChar>
            </w:r>
            <w:bookmarkStart w:id="2" w:name="Check1"/>
            <w:r w:rsidRPr="00F73402">
              <w:rPr>
                <w:rFonts w:ascii="Arial" w:hAnsi="Arial" w:cs="Arial"/>
                <w:sz w:val="20"/>
                <w:szCs w:val="20"/>
              </w:rPr>
              <w:instrText xml:space="preserve"> FORMCHECKBOX </w:instrText>
            </w:r>
            <w:r w:rsidR="00C05E17">
              <w:rPr>
                <w:rFonts w:ascii="Arial" w:hAnsi="Arial" w:cs="Arial"/>
                <w:sz w:val="20"/>
                <w:szCs w:val="20"/>
              </w:rPr>
            </w:r>
            <w:r w:rsidR="00C05E17">
              <w:rPr>
                <w:rFonts w:ascii="Arial" w:hAnsi="Arial" w:cs="Arial"/>
                <w:sz w:val="20"/>
                <w:szCs w:val="20"/>
              </w:rPr>
              <w:fldChar w:fldCharType="separate"/>
            </w:r>
            <w:r w:rsidRPr="00F73402">
              <w:rPr>
                <w:rFonts w:ascii="Arial" w:hAnsi="Arial" w:cs="Arial"/>
                <w:sz w:val="20"/>
                <w:szCs w:val="20"/>
              </w:rPr>
              <w:fldChar w:fldCharType="end"/>
            </w:r>
            <w:bookmarkEnd w:id="2"/>
            <w:r w:rsidR="003931E2" w:rsidRPr="00F73402">
              <w:rPr>
                <w:rFonts w:ascii="Arial" w:hAnsi="Arial" w:cs="Arial"/>
                <w:sz w:val="20"/>
                <w:szCs w:val="20"/>
              </w:rPr>
              <w:t xml:space="preserve"> Asthma</w:t>
            </w:r>
          </w:p>
          <w:p w14:paraId="760F5AA8" w14:textId="77777777" w:rsidR="005B1C0B" w:rsidRPr="00F73402" w:rsidRDefault="005B1C0B" w:rsidP="00AE0AC6">
            <w:pPr>
              <w:spacing w:after="0" w:line="276" w:lineRule="auto"/>
              <w:rPr>
                <w:rFonts w:ascii="Arial" w:hAnsi="Arial" w:cs="Arial"/>
                <w:sz w:val="20"/>
                <w:szCs w:val="20"/>
              </w:rPr>
            </w:pPr>
          </w:p>
        </w:tc>
        <w:tc>
          <w:tcPr>
            <w:tcW w:w="3752" w:type="dxa"/>
            <w:tcBorders>
              <w:left w:val="single" w:sz="4" w:space="0" w:color="70AD47"/>
              <w:bottom w:val="single" w:sz="4" w:space="0" w:color="70AD47"/>
              <w:right w:val="single" w:sz="4" w:space="0" w:color="70AD47"/>
            </w:tcBorders>
            <w:shd w:val="clear" w:color="auto" w:fill="auto"/>
          </w:tcPr>
          <w:p w14:paraId="760F5AA9" w14:textId="77777777" w:rsidR="00C43C4D" w:rsidRPr="00F73402" w:rsidRDefault="00C43C4D" w:rsidP="00AE0AC6">
            <w:pPr>
              <w:spacing w:after="0" w:line="276" w:lineRule="auto"/>
              <w:rPr>
                <w:rFonts w:ascii="Arial" w:hAnsi="Arial" w:cs="Arial"/>
                <w:sz w:val="20"/>
                <w:szCs w:val="20"/>
              </w:rPr>
            </w:pPr>
            <w:r w:rsidRPr="00F73402">
              <w:rPr>
                <w:rFonts w:ascii="Arial" w:hAnsi="Arial" w:cs="Arial"/>
                <w:sz w:val="20"/>
                <w:szCs w:val="20"/>
              </w:rPr>
              <w:fldChar w:fldCharType="begin">
                <w:ffData>
                  <w:name w:val="Check7"/>
                  <w:enabled/>
                  <w:calcOnExit w:val="0"/>
                  <w:checkBox>
                    <w:sizeAuto/>
                    <w:default w:val="0"/>
                  </w:checkBox>
                </w:ffData>
              </w:fldChar>
            </w:r>
            <w:bookmarkStart w:id="3" w:name="Check7"/>
            <w:r w:rsidRPr="00F73402">
              <w:rPr>
                <w:rFonts w:ascii="Arial" w:hAnsi="Arial" w:cs="Arial"/>
                <w:sz w:val="20"/>
                <w:szCs w:val="20"/>
              </w:rPr>
              <w:instrText xml:space="preserve"> FORMCHECKBOX </w:instrText>
            </w:r>
            <w:r w:rsidR="00C05E17">
              <w:rPr>
                <w:rFonts w:ascii="Arial" w:hAnsi="Arial" w:cs="Arial"/>
                <w:sz w:val="20"/>
                <w:szCs w:val="20"/>
              </w:rPr>
            </w:r>
            <w:r w:rsidR="00C05E17">
              <w:rPr>
                <w:rFonts w:ascii="Arial" w:hAnsi="Arial" w:cs="Arial"/>
                <w:sz w:val="20"/>
                <w:szCs w:val="20"/>
              </w:rPr>
              <w:fldChar w:fldCharType="separate"/>
            </w:r>
            <w:r w:rsidRPr="00F73402">
              <w:rPr>
                <w:rFonts w:ascii="Arial" w:hAnsi="Arial" w:cs="Arial"/>
                <w:sz w:val="20"/>
                <w:szCs w:val="20"/>
              </w:rPr>
              <w:fldChar w:fldCharType="end"/>
            </w:r>
            <w:bookmarkEnd w:id="3"/>
            <w:r w:rsidRPr="00F73402">
              <w:rPr>
                <w:rFonts w:ascii="Arial" w:hAnsi="Arial" w:cs="Arial"/>
                <w:sz w:val="20"/>
                <w:szCs w:val="20"/>
              </w:rPr>
              <w:t xml:space="preserve"> Established CHD (state in section 6)</w:t>
            </w:r>
          </w:p>
        </w:tc>
        <w:tc>
          <w:tcPr>
            <w:tcW w:w="3561" w:type="dxa"/>
            <w:tcBorders>
              <w:left w:val="single" w:sz="4" w:space="0" w:color="70AD47"/>
              <w:bottom w:val="single" w:sz="4" w:space="0" w:color="70AD47"/>
              <w:right w:val="single" w:sz="4" w:space="0" w:color="70AD47"/>
            </w:tcBorders>
            <w:shd w:val="clear" w:color="auto" w:fill="auto"/>
          </w:tcPr>
          <w:p w14:paraId="760F5AAA" w14:textId="77777777" w:rsidR="003931E2" w:rsidRPr="00F73402" w:rsidRDefault="00C43C4D" w:rsidP="00AE0AC6">
            <w:pPr>
              <w:spacing w:after="0" w:line="276" w:lineRule="auto"/>
              <w:rPr>
                <w:rFonts w:ascii="Arial" w:hAnsi="Arial" w:cs="Arial"/>
                <w:sz w:val="20"/>
                <w:szCs w:val="20"/>
              </w:rPr>
            </w:pPr>
            <w:r w:rsidRPr="00F73402">
              <w:rPr>
                <w:rFonts w:ascii="Arial" w:hAnsi="Arial" w:cs="Arial"/>
                <w:sz w:val="20"/>
                <w:szCs w:val="20"/>
              </w:rPr>
              <w:fldChar w:fldCharType="begin">
                <w:ffData>
                  <w:name w:val="Check13"/>
                  <w:enabled/>
                  <w:calcOnExit w:val="0"/>
                  <w:checkBox>
                    <w:sizeAuto/>
                    <w:default w:val="0"/>
                  </w:checkBox>
                </w:ffData>
              </w:fldChar>
            </w:r>
            <w:bookmarkStart w:id="4" w:name="Check13"/>
            <w:r w:rsidRPr="00F73402">
              <w:rPr>
                <w:rFonts w:ascii="Arial" w:hAnsi="Arial" w:cs="Arial"/>
                <w:sz w:val="20"/>
                <w:szCs w:val="20"/>
              </w:rPr>
              <w:instrText xml:space="preserve"> FORMCHECKBOX </w:instrText>
            </w:r>
            <w:r w:rsidR="00C05E17">
              <w:rPr>
                <w:rFonts w:ascii="Arial" w:hAnsi="Arial" w:cs="Arial"/>
                <w:sz w:val="20"/>
                <w:szCs w:val="20"/>
              </w:rPr>
            </w:r>
            <w:r w:rsidR="00C05E17">
              <w:rPr>
                <w:rFonts w:ascii="Arial" w:hAnsi="Arial" w:cs="Arial"/>
                <w:sz w:val="20"/>
                <w:szCs w:val="20"/>
              </w:rPr>
              <w:fldChar w:fldCharType="separate"/>
            </w:r>
            <w:r w:rsidRPr="00F73402">
              <w:rPr>
                <w:rFonts w:ascii="Arial" w:hAnsi="Arial" w:cs="Arial"/>
                <w:sz w:val="20"/>
                <w:szCs w:val="20"/>
              </w:rPr>
              <w:fldChar w:fldCharType="end"/>
            </w:r>
            <w:bookmarkEnd w:id="4"/>
            <w:r w:rsidR="003931E2" w:rsidRPr="00F73402">
              <w:rPr>
                <w:rFonts w:ascii="Arial" w:hAnsi="Arial" w:cs="Arial"/>
                <w:sz w:val="20"/>
                <w:szCs w:val="20"/>
              </w:rPr>
              <w:t xml:space="preserve"> </w:t>
            </w:r>
            <w:r w:rsidR="00823590" w:rsidRPr="00F73402">
              <w:rPr>
                <w:rFonts w:ascii="Arial" w:hAnsi="Arial" w:cs="Arial"/>
                <w:sz w:val="20"/>
                <w:szCs w:val="20"/>
              </w:rPr>
              <w:t>Osteoarthritis</w:t>
            </w:r>
          </w:p>
          <w:p w14:paraId="760F5AAB" w14:textId="77777777" w:rsidR="00C43C4D" w:rsidRPr="00F73402" w:rsidRDefault="003931E2" w:rsidP="00AE0AC6">
            <w:pPr>
              <w:spacing w:after="0" w:line="276" w:lineRule="auto"/>
              <w:rPr>
                <w:rFonts w:ascii="Arial" w:hAnsi="Arial" w:cs="Arial"/>
                <w:sz w:val="20"/>
                <w:szCs w:val="20"/>
              </w:rPr>
            </w:pPr>
            <w:r w:rsidRPr="00F73402">
              <w:rPr>
                <w:rFonts w:ascii="Arial" w:hAnsi="Arial" w:cs="Arial"/>
                <w:sz w:val="20"/>
                <w:szCs w:val="20"/>
              </w:rPr>
              <w:fldChar w:fldCharType="begin">
                <w:ffData>
                  <w:name w:val="Check1"/>
                  <w:enabled/>
                  <w:calcOnExit w:val="0"/>
                  <w:checkBox>
                    <w:sizeAuto/>
                    <w:default w:val="0"/>
                  </w:checkBox>
                </w:ffData>
              </w:fldChar>
            </w:r>
            <w:r w:rsidRPr="00F73402">
              <w:rPr>
                <w:rFonts w:ascii="Arial" w:hAnsi="Arial" w:cs="Arial"/>
                <w:sz w:val="20"/>
                <w:szCs w:val="20"/>
              </w:rPr>
              <w:instrText xml:space="preserve"> FORMCHECKBOX </w:instrText>
            </w:r>
            <w:r w:rsidR="00C05E17">
              <w:rPr>
                <w:rFonts w:ascii="Arial" w:hAnsi="Arial" w:cs="Arial"/>
                <w:sz w:val="20"/>
                <w:szCs w:val="20"/>
              </w:rPr>
            </w:r>
            <w:r w:rsidR="00C05E17">
              <w:rPr>
                <w:rFonts w:ascii="Arial" w:hAnsi="Arial" w:cs="Arial"/>
                <w:sz w:val="20"/>
                <w:szCs w:val="20"/>
              </w:rPr>
              <w:fldChar w:fldCharType="separate"/>
            </w:r>
            <w:r w:rsidRPr="00F73402">
              <w:rPr>
                <w:rFonts w:ascii="Arial" w:hAnsi="Arial" w:cs="Arial"/>
                <w:sz w:val="20"/>
                <w:szCs w:val="20"/>
              </w:rPr>
              <w:fldChar w:fldCharType="end"/>
            </w:r>
            <w:r w:rsidRPr="00F73402">
              <w:rPr>
                <w:rFonts w:ascii="Arial" w:hAnsi="Arial" w:cs="Arial"/>
                <w:sz w:val="20"/>
                <w:szCs w:val="20"/>
              </w:rPr>
              <w:t xml:space="preserve"> </w:t>
            </w:r>
            <w:r w:rsidR="00C43C4D" w:rsidRPr="00F73402">
              <w:rPr>
                <w:rFonts w:ascii="Arial" w:hAnsi="Arial" w:cs="Arial"/>
                <w:sz w:val="20"/>
                <w:szCs w:val="20"/>
              </w:rPr>
              <w:t>Rheumatoid arthritis</w:t>
            </w:r>
          </w:p>
        </w:tc>
      </w:tr>
      <w:tr w:rsidR="00C43C4D" w:rsidRPr="00F73402" w14:paraId="760F5AB1" w14:textId="77777777" w:rsidTr="00AE0AC6">
        <w:tc>
          <w:tcPr>
            <w:tcW w:w="3369" w:type="dxa"/>
            <w:tcBorders>
              <w:top w:val="single" w:sz="4" w:space="0" w:color="70AD47"/>
              <w:left w:val="single" w:sz="4" w:space="0" w:color="70AD47"/>
              <w:bottom w:val="single" w:sz="4" w:space="0" w:color="70AD47"/>
              <w:right w:val="single" w:sz="4" w:space="0" w:color="70AD47"/>
            </w:tcBorders>
            <w:shd w:val="clear" w:color="auto" w:fill="auto"/>
          </w:tcPr>
          <w:p w14:paraId="760F5AAD" w14:textId="77777777" w:rsidR="00C43C4D" w:rsidRPr="00F73402" w:rsidRDefault="000245FB" w:rsidP="000245FB">
            <w:pPr>
              <w:spacing w:before="240" w:line="276" w:lineRule="auto"/>
              <w:rPr>
                <w:rFonts w:ascii="Arial" w:hAnsi="Arial" w:cs="Arial"/>
                <w:sz w:val="20"/>
                <w:szCs w:val="20"/>
              </w:rPr>
            </w:pPr>
            <w:r w:rsidRPr="00F73402">
              <w:rPr>
                <w:rFonts w:ascii="Arial" w:hAnsi="Arial" w:cs="Arial"/>
                <w:sz w:val="20"/>
                <w:szCs w:val="20"/>
              </w:rPr>
              <w:fldChar w:fldCharType="begin">
                <w:ffData>
                  <w:name w:val="Check1"/>
                  <w:enabled/>
                  <w:calcOnExit w:val="0"/>
                  <w:checkBox>
                    <w:sizeAuto/>
                    <w:default w:val="0"/>
                  </w:checkBox>
                </w:ffData>
              </w:fldChar>
            </w:r>
            <w:r w:rsidRPr="00F73402">
              <w:rPr>
                <w:rFonts w:ascii="Arial" w:hAnsi="Arial" w:cs="Arial"/>
                <w:sz w:val="20"/>
                <w:szCs w:val="20"/>
              </w:rPr>
              <w:instrText xml:space="preserve"> FORMCHECKBOX </w:instrText>
            </w:r>
            <w:r w:rsidR="00C05E17">
              <w:rPr>
                <w:rFonts w:ascii="Arial" w:hAnsi="Arial" w:cs="Arial"/>
                <w:sz w:val="20"/>
                <w:szCs w:val="20"/>
              </w:rPr>
            </w:r>
            <w:r w:rsidR="00C05E17">
              <w:rPr>
                <w:rFonts w:ascii="Arial" w:hAnsi="Arial" w:cs="Arial"/>
                <w:sz w:val="20"/>
                <w:szCs w:val="20"/>
              </w:rPr>
              <w:fldChar w:fldCharType="separate"/>
            </w:r>
            <w:r w:rsidRPr="00F73402">
              <w:rPr>
                <w:rFonts w:ascii="Arial" w:hAnsi="Arial" w:cs="Arial"/>
                <w:sz w:val="20"/>
                <w:szCs w:val="20"/>
              </w:rPr>
              <w:fldChar w:fldCharType="end"/>
            </w:r>
            <w:r w:rsidRPr="00F73402">
              <w:rPr>
                <w:rFonts w:ascii="Arial" w:hAnsi="Arial" w:cs="Arial"/>
                <w:sz w:val="20"/>
                <w:szCs w:val="20"/>
              </w:rPr>
              <w:t xml:space="preserve"> COPD</w:t>
            </w:r>
          </w:p>
        </w:tc>
        <w:tc>
          <w:tcPr>
            <w:tcW w:w="3752" w:type="dxa"/>
            <w:tcBorders>
              <w:top w:val="single" w:sz="4" w:space="0" w:color="70AD47"/>
              <w:left w:val="single" w:sz="4" w:space="0" w:color="70AD47"/>
              <w:bottom w:val="single" w:sz="4" w:space="0" w:color="70AD47"/>
              <w:right w:val="single" w:sz="4" w:space="0" w:color="70AD47"/>
            </w:tcBorders>
            <w:shd w:val="clear" w:color="auto" w:fill="auto"/>
          </w:tcPr>
          <w:p w14:paraId="760F5AAE" w14:textId="77777777" w:rsidR="00C43C4D" w:rsidRPr="00F73402" w:rsidRDefault="00C43C4D" w:rsidP="00AE0AC6">
            <w:pPr>
              <w:spacing w:after="0" w:line="276" w:lineRule="auto"/>
              <w:rPr>
                <w:rFonts w:ascii="Arial" w:hAnsi="Arial" w:cs="Arial"/>
                <w:sz w:val="20"/>
                <w:szCs w:val="20"/>
              </w:rPr>
            </w:pPr>
            <w:r w:rsidRPr="00F73402">
              <w:rPr>
                <w:rFonts w:ascii="Arial" w:hAnsi="Arial" w:cs="Arial"/>
                <w:sz w:val="20"/>
                <w:szCs w:val="20"/>
              </w:rPr>
              <w:fldChar w:fldCharType="begin">
                <w:ffData>
                  <w:name w:val="Check8"/>
                  <w:enabled/>
                  <w:calcOnExit w:val="0"/>
                  <w:checkBox>
                    <w:sizeAuto/>
                    <w:default w:val="0"/>
                  </w:checkBox>
                </w:ffData>
              </w:fldChar>
            </w:r>
            <w:bookmarkStart w:id="5" w:name="Check8"/>
            <w:r w:rsidRPr="00F73402">
              <w:rPr>
                <w:rFonts w:ascii="Arial" w:hAnsi="Arial" w:cs="Arial"/>
                <w:sz w:val="20"/>
                <w:szCs w:val="20"/>
              </w:rPr>
              <w:instrText xml:space="preserve"> FORMCHECKBOX </w:instrText>
            </w:r>
            <w:r w:rsidR="00C05E17">
              <w:rPr>
                <w:rFonts w:ascii="Arial" w:hAnsi="Arial" w:cs="Arial"/>
                <w:sz w:val="20"/>
                <w:szCs w:val="20"/>
              </w:rPr>
            </w:r>
            <w:r w:rsidR="00C05E17">
              <w:rPr>
                <w:rFonts w:ascii="Arial" w:hAnsi="Arial" w:cs="Arial"/>
                <w:sz w:val="20"/>
                <w:szCs w:val="20"/>
              </w:rPr>
              <w:fldChar w:fldCharType="separate"/>
            </w:r>
            <w:r w:rsidRPr="00F73402">
              <w:rPr>
                <w:rFonts w:ascii="Arial" w:hAnsi="Arial" w:cs="Arial"/>
                <w:sz w:val="20"/>
                <w:szCs w:val="20"/>
              </w:rPr>
              <w:fldChar w:fldCharType="end"/>
            </w:r>
            <w:bookmarkEnd w:id="5"/>
            <w:r w:rsidRPr="00F73402">
              <w:rPr>
                <w:rFonts w:ascii="Arial" w:hAnsi="Arial" w:cs="Arial"/>
                <w:sz w:val="20"/>
                <w:szCs w:val="20"/>
              </w:rPr>
              <w:t xml:space="preserve"> Family CHD (premature) + 2 risk factors</w:t>
            </w:r>
          </w:p>
        </w:tc>
        <w:tc>
          <w:tcPr>
            <w:tcW w:w="3561" w:type="dxa"/>
            <w:tcBorders>
              <w:top w:val="single" w:sz="4" w:space="0" w:color="70AD47"/>
              <w:left w:val="single" w:sz="4" w:space="0" w:color="70AD47"/>
              <w:bottom w:val="single" w:sz="4" w:space="0" w:color="70AD47"/>
              <w:right w:val="single" w:sz="4" w:space="0" w:color="70AD47"/>
            </w:tcBorders>
            <w:shd w:val="clear" w:color="auto" w:fill="auto"/>
          </w:tcPr>
          <w:p w14:paraId="760F5AAF" w14:textId="77777777" w:rsidR="003931E2" w:rsidRPr="00F73402" w:rsidRDefault="00417254" w:rsidP="00AE0AC6">
            <w:pPr>
              <w:spacing w:after="0" w:line="276" w:lineRule="auto"/>
              <w:rPr>
                <w:rFonts w:ascii="Arial" w:hAnsi="Arial" w:cs="Arial"/>
                <w:sz w:val="20"/>
                <w:szCs w:val="20"/>
              </w:rPr>
            </w:pPr>
            <w:r w:rsidRPr="00F73402">
              <w:rPr>
                <w:rFonts w:ascii="Arial" w:hAnsi="Arial" w:cs="Arial"/>
                <w:sz w:val="20"/>
                <w:szCs w:val="20"/>
              </w:rPr>
              <w:fldChar w:fldCharType="begin">
                <w:ffData>
                  <w:name w:val="Check13"/>
                  <w:enabled/>
                  <w:calcOnExit w:val="0"/>
                  <w:checkBox>
                    <w:sizeAuto/>
                    <w:default w:val="0"/>
                  </w:checkBox>
                </w:ffData>
              </w:fldChar>
            </w:r>
            <w:r w:rsidRPr="00F73402">
              <w:rPr>
                <w:rFonts w:ascii="Arial" w:hAnsi="Arial" w:cs="Arial"/>
                <w:sz w:val="20"/>
                <w:szCs w:val="20"/>
              </w:rPr>
              <w:instrText xml:space="preserve"> FORMCHECKBOX </w:instrText>
            </w:r>
            <w:r w:rsidR="00C05E17">
              <w:rPr>
                <w:rFonts w:ascii="Arial" w:hAnsi="Arial" w:cs="Arial"/>
                <w:sz w:val="20"/>
                <w:szCs w:val="20"/>
              </w:rPr>
            </w:r>
            <w:r w:rsidR="00C05E17">
              <w:rPr>
                <w:rFonts w:ascii="Arial" w:hAnsi="Arial" w:cs="Arial"/>
                <w:sz w:val="20"/>
                <w:szCs w:val="20"/>
              </w:rPr>
              <w:fldChar w:fldCharType="separate"/>
            </w:r>
            <w:r w:rsidRPr="00F73402">
              <w:rPr>
                <w:rFonts w:ascii="Arial" w:hAnsi="Arial" w:cs="Arial"/>
                <w:sz w:val="20"/>
                <w:szCs w:val="20"/>
              </w:rPr>
              <w:fldChar w:fldCharType="end"/>
            </w:r>
            <w:r w:rsidR="003931E2" w:rsidRPr="00F73402">
              <w:rPr>
                <w:rFonts w:ascii="Arial" w:hAnsi="Arial" w:cs="Arial"/>
                <w:sz w:val="20"/>
                <w:szCs w:val="20"/>
              </w:rPr>
              <w:t xml:space="preserve"> Overweight</w:t>
            </w:r>
          </w:p>
          <w:p w14:paraId="760F5AB0" w14:textId="77777777" w:rsidR="00C43C4D" w:rsidRPr="00F73402" w:rsidRDefault="003931E2" w:rsidP="00AE0AC6">
            <w:pPr>
              <w:spacing w:after="0" w:line="276" w:lineRule="auto"/>
              <w:rPr>
                <w:rFonts w:ascii="Arial" w:hAnsi="Arial" w:cs="Arial"/>
                <w:sz w:val="20"/>
                <w:szCs w:val="20"/>
              </w:rPr>
            </w:pPr>
            <w:r w:rsidRPr="00F73402">
              <w:rPr>
                <w:rFonts w:ascii="Arial" w:hAnsi="Arial" w:cs="Arial"/>
                <w:sz w:val="20"/>
                <w:szCs w:val="20"/>
              </w:rPr>
              <w:fldChar w:fldCharType="begin">
                <w:ffData>
                  <w:name w:val="Check1"/>
                  <w:enabled/>
                  <w:calcOnExit w:val="0"/>
                  <w:checkBox>
                    <w:sizeAuto/>
                    <w:default w:val="0"/>
                  </w:checkBox>
                </w:ffData>
              </w:fldChar>
            </w:r>
            <w:r w:rsidRPr="00F73402">
              <w:rPr>
                <w:rFonts w:ascii="Arial" w:hAnsi="Arial" w:cs="Arial"/>
                <w:sz w:val="20"/>
                <w:szCs w:val="20"/>
              </w:rPr>
              <w:instrText xml:space="preserve"> FORMCHECKBOX </w:instrText>
            </w:r>
            <w:r w:rsidR="00C05E17">
              <w:rPr>
                <w:rFonts w:ascii="Arial" w:hAnsi="Arial" w:cs="Arial"/>
                <w:sz w:val="20"/>
                <w:szCs w:val="20"/>
              </w:rPr>
            </w:r>
            <w:r w:rsidR="00C05E17">
              <w:rPr>
                <w:rFonts w:ascii="Arial" w:hAnsi="Arial" w:cs="Arial"/>
                <w:sz w:val="20"/>
                <w:szCs w:val="20"/>
              </w:rPr>
              <w:fldChar w:fldCharType="separate"/>
            </w:r>
            <w:r w:rsidRPr="00F73402">
              <w:rPr>
                <w:rFonts w:ascii="Arial" w:hAnsi="Arial" w:cs="Arial"/>
                <w:sz w:val="20"/>
                <w:szCs w:val="20"/>
              </w:rPr>
              <w:fldChar w:fldCharType="end"/>
            </w:r>
            <w:r w:rsidRPr="00F73402">
              <w:rPr>
                <w:rFonts w:ascii="Arial" w:hAnsi="Arial" w:cs="Arial"/>
                <w:sz w:val="20"/>
                <w:szCs w:val="20"/>
              </w:rPr>
              <w:t xml:space="preserve"> </w:t>
            </w:r>
            <w:r w:rsidR="00C43C4D" w:rsidRPr="00F73402">
              <w:rPr>
                <w:rFonts w:ascii="Arial" w:hAnsi="Arial" w:cs="Arial"/>
                <w:sz w:val="20"/>
                <w:szCs w:val="20"/>
              </w:rPr>
              <w:t>Obesity (BMI &gt; 27.5)</w:t>
            </w:r>
          </w:p>
        </w:tc>
      </w:tr>
      <w:tr w:rsidR="00C43C4D" w:rsidRPr="00F73402" w14:paraId="760F5AB6" w14:textId="77777777" w:rsidTr="00D95495">
        <w:tc>
          <w:tcPr>
            <w:tcW w:w="3369" w:type="dxa"/>
            <w:tcBorders>
              <w:top w:val="single" w:sz="4" w:space="0" w:color="70AD47"/>
              <w:left w:val="single" w:sz="4" w:space="0" w:color="70AD47"/>
              <w:bottom w:val="single" w:sz="4" w:space="0" w:color="70AD47"/>
              <w:right w:val="single" w:sz="4" w:space="0" w:color="70AD47"/>
            </w:tcBorders>
            <w:shd w:val="clear" w:color="auto" w:fill="auto"/>
          </w:tcPr>
          <w:p w14:paraId="760F5AB2" w14:textId="77777777" w:rsidR="00C43C4D" w:rsidRPr="00F73402" w:rsidRDefault="00C43C4D" w:rsidP="00AE0AC6">
            <w:pPr>
              <w:spacing w:after="0" w:line="276" w:lineRule="auto"/>
              <w:rPr>
                <w:rFonts w:ascii="Arial" w:hAnsi="Arial" w:cs="Arial"/>
                <w:sz w:val="20"/>
                <w:szCs w:val="20"/>
              </w:rPr>
            </w:pPr>
            <w:r w:rsidRPr="00F73402">
              <w:rPr>
                <w:rFonts w:ascii="Arial" w:hAnsi="Arial" w:cs="Arial"/>
                <w:sz w:val="20"/>
                <w:szCs w:val="20"/>
              </w:rPr>
              <w:fldChar w:fldCharType="begin">
                <w:ffData>
                  <w:name w:val="Check3"/>
                  <w:enabled/>
                  <w:calcOnExit w:val="0"/>
                  <w:checkBox>
                    <w:sizeAuto/>
                    <w:default w:val="0"/>
                  </w:checkBox>
                </w:ffData>
              </w:fldChar>
            </w:r>
            <w:bookmarkStart w:id="6" w:name="Check3"/>
            <w:r w:rsidRPr="00F73402">
              <w:rPr>
                <w:rFonts w:ascii="Arial" w:hAnsi="Arial" w:cs="Arial"/>
                <w:sz w:val="20"/>
                <w:szCs w:val="20"/>
              </w:rPr>
              <w:instrText xml:space="preserve"> FORMCHECKBOX </w:instrText>
            </w:r>
            <w:r w:rsidR="00C05E17">
              <w:rPr>
                <w:rFonts w:ascii="Arial" w:hAnsi="Arial" w:cs="Arial"/>
                <w:sz w:val="20"/>
                <w:szCs w:val="20"/>
              </w:rPr>
            </w:r>
            <w:r w:rsidR="00C05E17">
              <w:rPr>
                <w:rFonts w:ascii="Arial" w:hAnsi="Arial" w:cs="Arial"/>
                <w:sz w:val="20"/>
                <w:szCs w:val="20"/>
              </w:rPr>
              <w:fldChar w:fldCharType="separate"/>
            </w:r>
            <w:r w:rsidRPr="00F73402">
              <w:rPr>
                <w:rFonts w:ascii="Arial" w:hAnsi="Arial" w:cs="Arial"/>
                <w:sz w:val="20"/>
                <w:szCs w:val="20"/>
              </w:rPr>
              <w:fldChar w:fldCharType="end"/>
            </w:r>
            <w:bookmarkEnd w:id="6"/>
            <w:r w:rsidR="00164A58" w:rsidRPr="00F73402">
              <w:rPr>
                <w:rFonts w:ascii="Arial" w:hAnsi="Arial" w:cs="Arial"/>
                <w:sz w:val="20"/>
                <w:szCs w:val="20"/>
              </w:rPr>
              <w:t xml:space="preserve"> Back pain (Post P</w:t>
            </w:r>
            <w:r w:rsidRPr="00F73402">
              <w:rPr>
                <w:rFonts w:ascii="Arial" w:hAnsi="Arial" w:cs="Arial"/>
                <w:sz w:val="20"/>
                <w:szCs w:val="20"/>
              </w:rPr>
              <w:t>hysio)</w:t>
            </w:r>
          </w:p>
          <w:p w14:paraId="760F5AB3" w14:textId="77777777" w:rsidR="005B1C0B" w:rsidRPr="00F73402" w:rsidRDefault="005B1C0B" w:rsidP="00AE0AC6">
            <w:pPr>
              <w:spacing w:after="0" w:line="276" w:lineRule="auto"/>
              <w:rPr>
                <w:rFonts w:ascii="Arial" w:hAnsi="Arial" w:cs="Arial"/>
                <w:sz w:val="20"/>
                <w:szCs w:val="20"/>
              </w:rPr>
            </w:pPr>
          </w:p>
        </w:tc>
        <w:tc>
          <w:tcPr>
            <w:tcW w:w="3752" w:type="dxa"/>
            <w:tcBorders>
              <w:top w:val="single" w:sz="4" w:space="0" w:color="70AD47"/>
              <w:left w:val="single" w:sz="4" w:space="0" w:color="70AD47"/>
              <w:bottom w:val="single" w:sz="4" w:space="0" w:color="70AD47"/>
              <w:right w:val="single" w:sz="4" w:space="0" w:color="70AD47"/>
            </w:tcBorders>
            <w:shd w:val="clear" w:color="auto" w:fill="auto"/>
          </w:tcPr>
          <w:p w14:paraId="760F5AB4" w14:textId="77777777" w:rsidR="00C43C4D" w:rsidRPr="00F73402" w:rsidRDefault="00C43C4D" w:rsidP="00AE0AC6">
            <w:pPr>
              <w:spacing w:after="0" w:line="276" w:lineRule="auto"/>
              <w:rPr>
                <w:rFonts w:ascii="Arial" w:hAnsi="Arial" w:cs="Arial"/>
                <w:sz w:val="20"/>
                <w:szCs w:val="20"/>
              </w:rPr>
            </w:pPr>
            <w:r w:rsidRPr="00F73402">
              <w:rPr>
                <w:rFonts w:ascii="Arial" w:hAnsi="Arial" w:cs="Arial"/>
                <w:sz w:val="20"/>
                <w:szCs w:val="20"/>
              </w:rPr>
              <w:fldChar w:fldCharType="begin">
                <w:ffData>
                  <w:name w:val="Check9"/>
                  <w:enabled/>
                  <w:calcOnExit w:val="0"/>
                  <w:checkBox>
                    <w:sizeAuto/>
                    <w:default w:val="0"/>
                  </w:checkBox>
                </w:ffData>
              </w:fldChar>
            </w:r>
            <w:bookmarkStart w:id="7" w:name="Check9"/>
            <w:r w:rsidRPr="00F73402">
              <w:rPr>
                <w:rFonts w:ascii="Arial" w:hAnsi="Arial" w:cs="Arial"/>
                <w:sz w:val="20"/>
                <w:szCs w:val="20"/>
              </w:rPr>
              <w:instrText xml:space="preserve"> FORMCHECKBOX </w:instrText>
            </w:r>
            <w:r w:rsidR="00C05E17">
              <w:rPr>
                <w:rFonts w:ascii="Arial" w:hAnsi="Arial" w:cs="Arial"/>
                <w:sz w:val="20"/>
                <w:szCs w:val="20"/>
              </w:rPr>
            </w:r>
            <w:r w:rsidR="00C05E17">
              <w:rPr>
                <w:rFonts w:ascii="Arial" w:hAnsi="Arial" w:cs="Arial"/>
                <w:sz w:val="20"/>
                <w:szCs w:val="20"/>
              </w:rPr>
              <w:fldChar w:fldCharType="separate"/>
            </w:r>
            <w:r w:rsidRPr="00F73402">
              <w:rPr>
                <w:rFonts w:ascii="Arial" w:hAnsi="Arial" w:cs="Arial"/>
                <w:sz w:val="20"/>
                <w:szCs w:val="20"/>
              </w:rPr>
              <w:fldChar w:fldCharType="end"/>
            </w:r>
            <w:bookmarkEnd w:id="7"/>
            <w:r w:rsidRPr="00F73402">
              <w:rPr>
                <w:rFonts w:ascii="Arial" w:hAnsi="Arial" w:cs="Arial"/>
                <w:sz w:val="20"/>
                <w:szCs w:val="20"/>
              </w:rPr>
              <w:t xml:space="preserve"> Hyperlipidaemia</w:t>
            </w:r>
          </w:p>
        </w:tc>
        <w:tc>
          <w:tcPr>
            <w:tcW w:w="3561" w:type="dxa"/>
            <w:tcBorders>
              <w:top w:val="single" w:sz="4" w:space="0" w:color="70AD47"/>
              <w:left w:val="single" w:sz="4" w:space="0" w:color="70AD47"/>
              <w:bottom w:val="single" w:sz="4" w:space="0" w:color="70AD47"/>
              <w:right w:val="single" w:sz="4" w:space="0" w:color="70AD47"/>
            </w:tcBorders>
            <w:shd w:val="clear" w:color="auto" w:fill="auto"/>
          </w:tcPr>
          <w:p w14:paraId="760F5AB5" w14:textId="77777777" w:rsidR="00C43C4D" w:rsidRPr="00F73402" w:rsidRDefault="00C43C4D" w:rsidP="00AE0AC6">
            <w:pPr>
              <w:spacing w:after="0" w:line="276" w:lineRule="auto"/>
              <w:rPr>
                <w:rFonts w:ascii="Arial" w:hAnsi="Arial" w:cs="Arial"/>
                <w:sz w:val="20"/>
                <w:szCs w:val="20"/>
              </w:rPr>
            </w:pPr>
            <w:r w:rsidRPr="00F73402">
              <w:rPr>
                <w:rFonts w:ascii="Arial" w:hAnsi="Arial" w:cs="Arial"/>
                <w:sz w:val="20"/>
                <w:szCs w:val="20"/>
              </w:rPr>
              <w:fldChar w:fldCharType="begin">
                <w:ffData>
                  <w:name w:val="Check15"/>
                  <w:enabled/>
                  <w:calcOnExit w:val="0"/>
                  <w:checkBox>
                    <w:sizeAuto/>
                    <w:default w:val="0"/>
                  </w:checkBox>
                </w:ffData>
              </w:fldChar>
            </w:r>
            <w:bookmarkStart w:id="8" w:name="Check15"/>
            <w:r w:rsidRPr="00F73402">
              <w:rPr>
                <w:rFonts w:ascii="Arial" w:hAnsi="Arial" w:cs="Arial"/>
                <w:sz w:val="20"/>
                <w:szCs w:val="20"/>
              </w:rPr>
              <w:instrText xml:space="preserve"> FORMCHECKBOX </w:instrText>
            </w:r>
            <w:r w:rsidR="00C05E17">
              <w:rPr>
                <w:rFonts w:ascii="Arial" w:hAnsi="Arial" w:cs="Arial"/>
                <w:sz w:val="20"/>
                <w:szCs w:val="20"/>
              </w:rPr>
            </w:r>
            <w:r w:rsidR="00C05E17">
              <w:rPr>
                <w:rFonts w:ascii="Arial" w:hAnsi="Arial" w:cs="Arial"/>
                <w:sz w:val="20"/>
                <w:szCs w:val="20"/>
              </w:rPr>
              <w:fldChar w:fldCharType="separate"/>
            </w:r>
            <w:r w:rsidRPr="00F73402">
              <w:rPr>
                <w:rFonts w:ascii="Arial" w:hAnsi="Arial" w:cs="Arial"/>
                <w:sz w:val="20"/>
                <w:szCs w:val="20"/>
              </w:rPr>
              <w:fldChar w:fldCharType="end"/>
            </w:r>
            <w:bookmarkEnd w:id="8"/>
            <w:r w:rsidRPr="00F73402">
              <w:rPr>
                <w:rFonts w:ascii="Arial" w:hAnsi="Arial" w:cs="Arial"/>
                <w:sz w:val="20"/>
                <w:szCs w:val="20"/>
              </w:rPr>
              <w:t xml:space="preserve"> Peripheral vascular diseases</w:t>
            </w:r>
          </w:p>
        </w:tc>
      </w:tr>
      <w:tr w:rsidR="00C43C4D" w:rsidRPr="00F73402" w14:paraId="760F5ABC" w14:textId="77777777" w:rsidTr="00D95495">
        <w:tc>
          <w:tcPr>
            <w:tcW w:w="3369" w:type="dxa"/>
            <w:tcBorders>
              <w:top w:val="single" w:sz="4" w:space="0" w:color="70AD47"/>
              <w:left w:val="single" w:sz="4" w:space="0" w:color="70AD47"/>
              <w:bottom w:val="single" w:sz="4" w:space="0" w:color="70AD47"/>
              <w:right w:val="single" w:sz="4" w:space="0" w:color="70AD47"/>
            </w:tcBorders>
            <w:shd w:val="clear" w:color="auto" w:fill="auto"/>
          </w:tcPr>
          <w:p w14:paraId="760F5AB7" w14:textId="77777777" w:rsidR="00C43C4D" w:rsidRPr="00F73402" w:rsidRDefault="00C43C4D" w:rsidP="00AE0AC6">
            <w:pPr>
              <w:spacing w:after="0" w:line="276" w:lineRule="auto"/>
              <w:rPr>
                <w:rFonts w:ascii="Arial" w:hAnsi="Arial" w:cs="Arial"/>
                <w:sz w:val="20"/>
                <w:szCs w:val="20"/>
              </w:rPr>
            </w:pPr>
            <w:r w:rsidRPr="00F73402">
              <w:rPr>
                <w:rFonts w:ascii="Arial" w:hAnsi="Arial" w:cs="Arial"/>
                <w:sz w:val="20"/>
                <w:szCs w:val="20"/>
              </w:rPr>
              <w:fldChar w:fldCharType="begin">
                <w:ffData>
                  <w:name w:val="Check4"/>
                  <w:enabled/>
                  <w:calcOnExit w:val="0"/>
                  <w:checkBox>
                    <w:sizeAuto/>
                    <w:default w:val="0"/>
                  </w:checkBox>
                </w:ffData>
              </w:fldChar>
            </w:r>
            <w:bookmarkStart w:id="9" w:name="Check4"/>
            <w:r w:rsidRPr="00F73402">
              <w:rPr>
                <w:rFonts w:ascii="Arial" w:hAnsi="Arial" w:cs="Arial"/>
                <w:sz w:val="20"/>
                <w:szCs w:val="20"/>
              </w:rPr>
              <w:instrText xml:space="preserve"> FORMCHECKBOX </w:instrText>
            </w:r>
            <w:r w:rsidR="00C05E17">
              <w:rPr>
                <w:rFonts w:ascii="Arial" w:hAnsi="Arial" w:cs="Arial"/>
                <w:sz w:val="20"/>
                <w:szCs w:val="20"/>
              </w:rPr>
            </w:r>
            <w:r w:rsidR="00C05E17">
              <w:rPr>
                <w:rFonts w:ascii="Arial" w:hAnsi="Arial" w:cs="Arial"/>
                <w:sz w:val="20"/>
                <w:szCs w:val="20"/>
              </w:rPr>
              <w:fldChar w:fldCharType="separate"/>
            </w:r>
            <w:r w:rsidRPr="00F73402">
              <w:rPr>
                <w:rFonts w:ascii="Arial" w:hAnsi="Arial" w:cs="Arial"/>
                <w:sz w:val="20"/>
                <w:szCs w:val="20"/>
              </w:rPr>
              <w:fldChar w:fldCharType="end"/>
            </w:r>
            <w:bookmarkEnd w:id="9"/>
            <w:r w:rsidR="00164A58" w:rsidRPr="00F73402">
              <w:rPr>
                <w:rFonts w:ascii="Arial" w:hAnsi="Arial" w:cs="Arial"/>
                <w:sz w:val="20"/>
                <w:szCs w:val="20"/>
              </w:rPr>
              <w:t xml:space="preserve"> Cancer (Rehabilitation)</w:t>
            </w:r>
          </w:p>
          <w:p w14:paraId="760F5AB8" w14:textId="77777777" w:rsidR="005B1C0B" w:rsidRPr="00F73402" w:rsidRDefault="000816C5" w:rsidP="00AE0AC6">
            <w:pPr>
              <w:spacing w:after="0" w:line="276" w:lineRule="auto"/>
              <w:rPr>
                <w:rFonts w:ascii="Arial" w:hAnsi="Arial" w:cs="Arial"/>
                <w:sz w:val="20"/>
                <w:szCs w:val="20"/>
              </w:rPr>
            </w:pPr>
            <w:r w:rsidRPr="00F73402">
              <w:rPr>
                <w:rFonts w:ascii="Arial" w:hAnsi="Arial" w:cs="Arial"/>
                <w:sz w:val="20"/>
                <w:szCs w:val="20"/>
              </w:rPr>
              <w:t xml:space="preserve">State: </w:t>
            </w:r>
            <w:r w:rsidRPr="00F73402">
              <w:rPr>
                <w:rFonts w:ascii="Arial" w:hAnsi="Arial" w:cs="Arial"/>
                <w:sz w:val="20"/>
                <w:szCs w:val="20"/>
              </w:rPr>
              <w:fldChar w:fldCharType="begin">
                <w:ffData>
                  <w:name w:val="Text3"/>
                  <w:enabled/>
                  <w:calcOnExit w:val="0"/>
                  <w:textInput/>
                </w:ffData>
              </w:fldChar>
            </w:r>
            <w:r w:rsidRPr="00F73402">
              <w:rPr>
                <w:rFonts w:ascii="Arial" w:hAnsi="Arial" w:cs="Arial"/>
                <w:sz w:val="20"/>
                <w:szCs w:val="20"/>
              </w:rPr>
              <w:instrText xml:space="preserve"> FORMTEXT </w:instrText>
            </w:r>
            <w:r w:rsidRPr="00F73402">
              <w:rPr>
                <w:rFonts w:ascii="Arial" w:hAnsi="Arial" w:cs="Arial"/>
                <w:sz w:val="20"/>
                <w:szCs w:val="20"/>
              </w:rPr>
            </w:r>
            <w:r w:rsidRPr="00F73402">
              <w:rPr>
                <w:rFonts w:ascii="Arial" w:hAnsi="Arial" w:cs="Arial"/>
                <w:sz w:val="20"/>
                <w:szCs w:val="20"/>
              </w:rPr>
              <w:fldChar w:fldCharType="separate"/>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sz w:val="20"/>
                <w:szCs w:val="20"/>
              </w:rPr>
              <w:fldChar w:fldCharType="end"/>
            </w:r>
          </w:p>
        </w:tc>
        <w:tc>
          <w:tcPr>
            <w:tcW w:w="3752" w:type="dxa"/>
            <w:tcBorders>
              <w:top w:val="single" w:sz="4" w:space="0" w:color="70AD47"/>
              <w:left w:val="single" w:sz="4" w:space="0" w:color="70AD47"/>
              <w:bottom w:val="single" w:sz="4" w:space="0" w:color="70AD47"/>
              <w:right w:val="single" w:sz="4" w:space="0" w:color="70AD47"/>
            </w:tcBorders>
            <w:shd w:val="clear" w:color="auto" w:fill="auto"/>
          </w:tcPr>
          <w:p w14:paraId="760F5AB9" w14:textId="77777777" w:rsidR="00C43C4D" w:rsidRPr="00F73402" w:rsidRDefault="00C43C4D" w:rsidP="00AE0AC6">
            <w:pPr>
              <w:spacing w:after="0" w:line="276" w:lineRule="auto"/>
              <w:rPr>
                <w:rFonts w:ascii="Arial" w:hAnsi="Arial" w:cs="Arial"/>
                <w:sz w:val="20"/>
                <w:szCs w:val="20"/>
              </w:rPr>
            </w:pPr>
            <w:r w:rsidRPr="00F73402">
              <w:rPr>
                <w:rFonts w:ascii="Arial" w:hAnsi="Arial" w:cs="Arial"/>
                <w:sz w:val="20"/>
                <w:szCs w:val="20"/>
              </w:rPr>
              <w:fldChar w:fldCharType="begin">
                <w:ffData>
                  <w:name w:val="Check10"/>
                  <w:enabled/>
                  <w:calcOnExit w:val="0"/>
                  <w:checkBox>
                    <w:sizeAuto/>
                    <w:default w:val="0"/>
                  </w:checkBox>
                </w:ffData>
              </w:fldChar>
            </w:r>
            <w:bookmarkStart w:id="10" w:name="Check10"/>
            <w:r w:rsidRPr="00F73402">
              <w:rPr>
                <w:rFonts w:ascii="Arial" w:hAnsi="Arial" w:cs="Arial"/>
                <w:sz w:val="20"/>
                <w:szCs w:val="20"/>
              </w:rPr>
              <w:instrText xml:space="preserve"> FORMCHECKBOX </w:instrText>
            </w:r>
            <w:r w:rsidR="00C05E17">
              <w:rPr>
                <w:rFonts w:ascii="Arial" w:hAnsi="Arial" w:cs="Arial"/>
                <w:sz w:val="20"/>
                <w:szCs w:val="20"/>
              </w:rPr>
            </w:r>
            <w:r w:rsidR="00C05E17">
              <w:rPr>
                <w:rFonts w:ascii="Arial" w:hAnsi="Arial" w:cs="Arial"/>
                <w:sz w:val="20"/>
                <w:szCs w:val="20"/>
              </w:rPr>
              <w:fldChar w:fldCharType="separate"/>
            </w:r>
            <w:r w:rsidRPr="00F73402">
              <w:rPr>
                <w:rFonts w:ascii="Arial" w:hAnsi="Arial" w:cs="Arial"/>
                <w:sz w:val="20"/>
                <w:szCs w:val="20"/>
              </w:rPr>
              <w:fldChar w:fldCharType="end"/>
            </w:r>
            <w:bookmarkEnd w:id="10"/>
            <w:r w:rsidRPr="00F73402">
              <w:rPr>
                <w:rFonts w:ascii="Arial" w:hAnsi="Arial" w:cs="Arial"/>
                <w:sz w:val="20"/>
                <w:szCs w:val="20"/>
              </w:rPr>
              <w:t xml:space="preserve"> Hypertension</w:t>
            </w:r>
          </w:p>
        </w:tc>
        <w:tc>
          <w:tcPr>
            <w:tcW w:w="3561" w:type="dxa"/>
            <w:tcBorders>
              <w:top w:val="single" w:sz="4" w:space="0" w:color="70AD47"/>
              <w:left w:val="single" w:sz="4" w:space="0" w:color="70AD47"/>
              <w:bottom w:val="single" w:sz="4" w:space="0" w:color="70AD47"/>
              <w:right w:val="single" w:sz="4" w:space="0" w:color="70AD47"/>
            </w:tcBorders>
            <w:shd w:val="clear" w:color="auto" w:fill="auto"/>
          </w:tcPr>
          <w:p w14:paraId="760F5ABA" w14:textId="77777777" w:rsidR="003931E2" w:rsidRPr="00F73402" w:rsidRDefault="00C43C4D" w:rsidP="00AE0AC6">
            <w:pPr>
              <w:spacing w:after="0" w:line="276" w:lineRule="auto"/>
              <w:rPr>
                <w:rFonts w:ascii="Arial" w:hAnsi="Arial" w:cs="Arial"/>
                <w:sz w:val="20"/>
                <w:szCs w:val="20"/>
              </w:rPr>
            </w:pPr>
            <w:r w:rsidRPr="00F73402">
              <w:rPr>
                <w:rFonts w:ascii="Arial" w:hAnsi="Arial" w:cs="Arial"/>
                <w:sz w:val="20"/>
                <w:szCs w:val="20"/>
              </w:rPr>
              <w:fldChar w:fldCharType="begin">
                <w:ffData>
                  <w:name w:val="Check16"/>
                  <w:enabled/>
                  <w:calcOnExit w:val="0"/>
                  <w:checkBox>
                    <w:sizeAuto/>
                    <w:default w:val="0"/>
                  </w:checkBox>
                </w:ffData>
              </w:fldChar>
            </w:r>
            <w:bookmarkStart w:id="11" w:name="Check16"/>
            <w:r w:rsidRPr="00F73402">
              <w:rPr>
                <w:rFonts w:ascii="Arial" w:hAnsi="Arial" w:cs="Arial"/>
                <w:sz w:val="20"/>
                <w:szCs w:val="20"/>
              </w:rPr>
              <w:instrText xml:space="preserve"> FORMCHECKBOX </w:instrText>
            </w:r>
            <w:r w:rsidR="00C05E17">
              <w:rPr>
                <w:rFonts w:ascii="Arial" w:hAnsi="Arial" w:cs="Arial"/>
                <w:sz w:val="20"/>
                <w:szCs w:val="20"/>
              </w:rPr>
            </w:r>
            <w:r w:rsidR="00C05E17">
              <w:rPr>
                <w:rFonts w:ascii="Arial" w:hAnsi="Arial" w:cs="Arial"/>
                <w:sz w:val="20"/>
                <w:szCs w:val="20"/>
              </w:rPr>
              <w:fldChar w:fldCharType="separate"/>
            </w:r>
            <w:r w:rsidRPr="00F73402">
              <w:rPr>
                <w:rFonts w:ascii="Arial" w:hAnsi="Arial" w:cs="Arial"/>
                <w:sz w:val="20"/>
                <w:szCs w:val="20"/>
              </w:rPr>
              <w:fldChar w:fldCharType="end"/>
            </w:r>
            <w:bookmarkEnd w:id="11"/>
            <w:r w:rsidR="003931E2" w:rsidRPr="00F73402">
              <w:rPr>
                <w:rFonts w:ascii="Arial" w:hAnsi="Arial" w:cs="Arial"/>
                <w:sz w:val="20"/>
                <w:szCs w:val="20"/>
              </w:rPr>
              <w:t xml:space="preserve"> Stroke</w:t>
            </w:r>
          </w:p>
          <w:p w14:paraId="760F5ABB" w14:textId="77777777" w:rsidR="00C43C4D" w:rsidRPr="00F73402" w:rsidRDefault="003931E2" w:rsidP="00AE0AC6">
            <w:pPr>
              <w:spacing w:after="0" w:line="276" w:lineRule="auto"/>
              <w:rPr>
                <w:rFonts w:ascii="Arial" w:hAnsi="Arial" w:cs="Arial"/>
                <w:sz w:val="20"/>
                <w:szCs w:val="20"/>
              </w:rPr>
            </w:pPr>
            <w:r w:rsidRPr="00F73402">
              <w:rPr>
                <w:rFonts w:ascii="Arial" w:hAnsi="Arial" w:cs="Arial"/>
                <w:sz w:val="20"/>
                <w:szCs w:val="20"/>
              </w:rPr>
              <w:fldChar w:fldCharType="begin">
                <w:ffData>
                  <w:name w:val="Check1"/>
                  <w:enabled/>
                  <w:calcOnExit w:val="0"/>
                  <w:checkBox>
                    <w:sizeAuto/>
                    <w:default w:val="0"/>
                  </w:checkBox>
                </w:ffData>
              </w:fldChar>
            </w:r>
            <w:r w:rsidRPr="00F73402">
              <w:rPr>
                <w:rFonts w:ascii="Arial" w:hAnsi="Arial" w:cs="Arial"/>
                <w:sz w:val="20"/>
                <w:szCs w:val="20"/>
              </w:rPr>
              <w:instrText xml:space="preserve"> FORMCHECKBOX </w:instrText>
            </w:r>
            <w:r w:rsidR="00C05E17">
              <w:rPr>
                <w:rFonts w:ascii="Arial" w:hAnsi="Arial" w:cs="Arial"/>
                <w:sz w:val="20"/>
                <w:szCs w:val="20"/>
              </w:rPr>
            </w:r>
            <w:r w:rsidR="00C05E17">
              <w:rPr>
                <w:rFonts w:ascii="Arial" w:hAnsi="Arial" w:cs="Arial"/>
                <w:sz w:val="20"/>
                <w:szCs w:val="20"/>
              </w:rPr>
              <w:fldChar w:fldCharType="separate"/>
            </w:r>
            <w:r w:rsidRPr="00F73402">
              <w:rPr>
                <w:rFonts w:ascii="Arial" w:hAnsi="Arial" w:cs="Arial"/>
                <w:sz w:val="20"/>
                <w:szCs w:val="20"/>
              </w:rPr>
              <w:fldChar w:fldCharType="end"/>
            </w:r>
            <w:r w:rsidRPr="00F73402">
              <w:rPr>
                <w:rFonts w:ascii="Arial" w:hAnsi="Arial" w:cs="Arial"/>
                <w:sz w:val="20"/>
                <w:szCs w:val="20"/>
              </w:rPr>
              <w:t xml:space="preserve"> </w:t>
            </w:r>
            <w:r w:rsidR="00C43C4D" w:rsidRPr="00F73402">
              <w:rPr>
                <w:rFonts w:ascii="Arial" w:hAnsi="Arial" w:cs="Arial"/>
                <w:sz w:val="20"/>
                <w:szCs w:val="20"/>
              </w:rPr>
              <w:t>TIA date:</w:t>
            </w:r>
          </w:p>
        </w:tc>
      </w:tr>
      <w:tr w:rsidR="00C43C4D" w:rsidRPr="00F73402" w14:paraId="760F5AC3" w14:textId="77777777" w:rsidTr="00D95495">
        <w:tc>
          <w:tcPr>
            <w:tcW w:w="3369" w:type="dxa"/>
            <w:tcBorders>
              <w:top w:val="single" w:sz="4" w:space="0" w:color="70AD47"/>
              <w:left w:val="single" w:sz="4" w:space="0" w:color="70AD47"/>
              <w:bottom w:val="single" w:sz="4" w:space="0" w:color="70AD47"/>
              <w:right w:val="single" w:sz="4" w:space="0" w:color="70AD47"/>
            </w:tcBorders>
            <w:shd w:val="clear" w:color="auto" w:fill="auto"/>
          </w:tcPr>
          <w:p w14:paraId="760F5ABD" w14:textId="77777777" w:rsidR="003931E2" w:rsidRPr="00F73402" w:rsidRDefault="00C43C4D" w:rsidP="00AE0AC6">
            <w:pPr>
              <w:spacing w:after="0" w:line="276" w:lineRule="auto"/>
              <w:rPr>
                <w:rFonts w:ascii="Arial" w:hAnsi="Arial" w:cs="Arial"/>
                <w:sz w:val="20"/>
                <w:szCs w:val="20"/>
              </w:rPr>
            </w:pPr>
            <w:r w:rsidRPr="00F73402">
              <w:rPr>
                <w:rFonts w:ascii="Arial" w:hAnsi="Arial" w:cs="Arial"/>
                <w:sz w:val="20"/>
                <w:szCs w:val="20"/>
              </w:rPr>
              <w:fldChar w:fldCharType="begin">
                <w:ffData>
                  <w:name w:val="Check5"/>
                  <w:enabled/>
                  <w:calcOnExit w:val="0"/>
                  <w:checkBox>
                    <w:sizeAuto/>
                    <w:default w:val="0"/>
                  </w:checkBox>
                </w:ffData>
              </w:fldChar>
            </w:r>
            <w:bookmarkStart w:id="12" w:name="Check5"/>
            <w:r w:rsidRPr="00F73402">
              <w:rPr>
                <w:rFonts w:ascii="Arial" w:hAnsi="Arial" w:cs="Arial"/>
                <w:sz w:val="20"/>
                <w:szCs w:val="20"/>
              </w:rPr>
              <w:instrText xml:space="preserve"> FORMCHECKBOX </w:instrText>
            </w:r>
            <w:r w:rsidR="00C05E17">
              <w:rPr>
                <w:rFonts w:ascii="Arial" w:hAnsi="Arial" w:cs="Arial"/>
                <w:sz w:val="20"/>
                <w:szCs w:val="20"/>
              </w:rPr>
            </w:r>
            <w:r w:rsidR="00C05E17">
              <w:rPr>
                <w:rFonts w:ascii="Arial" w:hAnsi="Arial" w:cs="Arial"/>
                <w:sz w:val="20"/>
                <w:szCs w:val="20"/>
              </w:rPr>
              <w:fldChar w:fldCharType="separate"/>
            </w:r>
            <w:r w:rsidRPr="00F73402">
              <w:rPr>
                <w:rFonts w:ascii="Arial" w:hAnsi="Arial" w:cs="Arial"/>
                <w:sz w:val="20"/>
                <w:szCs w:val="20"/>
              </w:rPr>
              <w:fldChar w:fldCharType="end"/>
            </w:r>
            <w:bookmarkEnd w:id="12"/>
            <w:r w:rsidR="00164A58" w:rsidRPr="00F73402">
              <w:rPr>
                <w:rFonts w:ascii="Arial" w:hAnsi="Arial" w:cs="Arial"/>
                <w:sz w:val="20"/>
                <w:szCs w:val="20"/>
              </w:rPr>
              <w:t xml:space="preserve"> Chronic Fatigue S</w:t>
            </w:r>
            <w:r w:rsidR="003931E2" w:rsidRPr="00F73402">
              <w:rPr>
                <w:rFonts w:ascii="Arial" w:hAnsi="Arial" w:cs="Arial"/>
                <w:sz w:val="20"/>
                <w:szCs w:val="20"/>
              </w:rPr>
              <w:t>yndrome</w:t>
            </w:r>
          </w:p>
          <w:p w14:paraId="760F5ABE" w14:textId="77777777" w:rsidR="00C43C4D" w:rsidRPr="00F73402" w:rsidRDefault="00C43C4D" w:rsidP="00AE0AC6">
            <w:pPr>
              <w:spacing w:after="0" w:line="276" w:lineRule="auto"/>
              <w:rPr>
                <w:rFonts w:ascii="Arial" w:hAnsi="Arial" w:cs="Arial"/>
                <w:sz w:val="20"/>
                <w:szCs w:val="20"/>
              </w:rPr>
            </w:pPr>
          </w:p>
        </w:tc>
        <w:tc>
          <w:tcPr>
            <w:tcW w:w="3752" w:type="dxa"/>
            <w:tcBorders>
              <w:top w:val="single" w:sz="4" w:space="0" w:color="70AD47"/>
              <w:left w:val="single" w:sz="4" w:space="0" w:color="70AD47"/>
              <w:bottom w:val="single" w:sz="4" w:space="0" w:color="70AD47"/>
              <w:right w:val="single" w:sz="4" w:space="0" w:color="70AD47"/>
            </w:tcBorders>
            <w:shd w:val="clear" w:color="auto" w:fill="auto"/>
          </w:tcPr>
          <w:p w14:paraId="760F5ABF" w14:textId="77777777" w:rsidR="00164A58" w:rsidRPr="00F73402" w:rsidRDefault="00C43C4D" w:rsidP="00AE0AC6">
            <w:pPr>
              <w:spacing w:after="0" w:line="276" w:lineRule="auto"/>
              <w:rPr>
                <w:rFonts w:ascii="Arial" w:hAnsi="Arial" w:cs="Arial"/>
                <w:sz w:val="20"/>
                <w:szCs w:val="20"/>
              </w:rPr>
            </w:pPr>
            <w:r w:rsidRPr="00F73402">
              <w:rPr>
                <w:rFonts w:ascii="Arial" w:hAnsi="Arial" w:cs="Arial"/>
                <w:sz w:val="20"/>
                <w:szCs w:val="20"/>
              </w:rPr>
              <w:fldChar w:fldCharType="begin">
                <w:ffData>
                  <w:name w:val="Check11"/>
                  <w:enabled/>
                  <w:calcOnExit w:val="0"/>
                  <w:checkBox>
                    <w:sizeAuto/>
                    <w:default w:val="0"/>
                  </w:checkBox>
                </w:ffData>
              </w:fldChar>
            </w:r>
            <w:bookmarkStart w:id="13" w:name="Check11"/>
            <w:r w:rsidRPr="00F73402">
              <w:rPr>
                <w:rFonts w:ascii="Arial" w:hAnsi="Arial" w:cs="Arial"/>
                <w:sz w:val="20"/>
                <w:szCs w:val="20"/>
              </w:rPr>
              <w:instrText xml:space="preserve"> FORMCHECKBOX </w:instrText>
            </w:r>
            <w:r w:rsidR="00C05E17">
              <w:rPr>
                <w:rFonts w:ascii="Arial" w:hAnsi="Arial" w:cs="Arial"/>
                <w:sz w:val="20"/>
                <w:szCs w:val="20"/>
              </w:rPr>
            </w:r>
            <w:r w:rsidR="00C05E17">
              <w:rPr>
                <w:rFonts w:ascii="Arial" w:hAnsi="Arial" w:cs="Arial"/>
                <w:sz w:val="20"/>
                <w:szCs w:val="20"/>
              </w:rPr>
              <w:fldChar w:fldCharType="separate"/>
            </w:r>
            <w:r w:rsidRPr="00F73402">
              <w:rPr>
                <w:rFonts w:ascii="Arial" w:hAnsi="Arial" w:cs="Arial"/>
                <w:sz w:val="20"/>
                <w:szCs w:val="20"/>
              </w:rPr>
              <w:fldChar w:fldCharType="end"/>
            </w:r>
            <w:bookmarkEnd w:id="13"/>
            <w:r w:rsidRPr="00F73402">
              <w:rPr>
                <w:rFonts w:ascii="Arial" w:hAnsi="Arial" w:cs="Arial"/>
                <w:sz w:val="20"/>
                <w:szCs w:val="20"/>
              </w:rPr>
              <w:t xml:space="preserve"> Neu</w:t>
            </w:r>
            <w:r w:rsidR="00164A58" w:rsidRPr="00F73402">
              <w:rPr>
                <w:rFonts w:ascii="Arial" w:hAnsi="Arial" w:cs="Arial"/>
                <w:sz w:val="20"/>
                <w:szCs w:val="20"/>
              </w:rPr>
              <w:t xml:space="preserve">rological conditions </w:t>
            </w:r>
          </w:p>
          <w:p w14:paraId="760F5AC0" w14:textId="77777777" w:rsidR="00C43C4D" w:rsidRPr="00F73402" w:rsidRDefault="00164A58" w:rsidP="00AE0AC6">
            <w:pPr>
              <w:spacing w:after="0" w:line="276" w:lineRule="auto"/>
              <w:rPr>
                <w:rFonts w:ascii="Arial" w:hAnsi="Arial" w:cs="Arial"/>
                <w:sz w:val="20"/>
                <w:szCs w:val="20"/>
              </w:rPr>
            </w:pPr>
            <w:r w:rsidRPr="00F73402">
              <w:rPr>
                <w:rFonts w:ascii="Arial" w:hAnsi="Arial" w:cs="Arial"/>
                <w:sz w:val="20"/>
                <w:szCs w:val="20"/>
              </w:rPr>
              <w:t>S</w:t>
            </w:r>
            <w:r w:rsidR="00C43C4D" w:rsidRPr="00F73402">
              <w:rPr>
                <w:rFonts w:ascii="Arial" w:hAnsi="Arial" w:cs="Arial"/>
                <w:sz w:val="20"/>
                <w:szCs w:val="20"/>
              </w:rPr>
              <w:t>tate</w:t>
            </w:r>
            <w:r w:rsidRPr="00F73402">
              <w:rPr>
                <w:rFonts w:ascii="Arial" w:hAnsi="Arial" w:cs="Arial"/>
                <w:sz w:val="20"/>
                <w:szCs w:val="20"/>
              </w:rPr>
              <w:t>:</w:t>
            </w:r>
            <w:r w:rsidR="00C43C4D" w:rsidRPr="00F73402">
              <w:rPr>
                <w:rFonts w:ascii="Arial" w:hAnsi="Arial" w:cs="Arial"/>
                <w:sz w:val="20"/>
                <w:szCs w:val="20"/>
              </w:rPr>
              <w:t xml:space="preserve"> </w:t>
            </w:r>
            <w:r w:rsidRPr="00F73402">
              <w:rPr>
                <w:rFonts w:ascii="Arial" w:hAnsi="Arial" w:cs="Arial"/>
                <w:sz w:val="20"/>
                <w:szCs w:val="20"/>
              </w:rPr>
              <w:fldChar w:fldCharType="begin">
                <w:ffData>
                  <w:name w:val="Text3"/>
                  <w:enabled/>
                  <w:calcOnExit w:val="0"/>
                  <w:textInput/>
                </w:ffData>
              </w:fldChar>
            </w:r>
            <w:r w:rsidRPr="00F73402">
              <w:rPr>
                <w:rFonts w:ascii="Arial" w:hAnsi="Arial" w:cs="Arial"/>
                <w:sz w:val="20"/>
                <w:szCs w:val="20"/>
              </w:rPr>
              <w:instrText xml:space="preserve"> FORMTEXT </w:instrText>
            </w:r>
            <w:r w:rsidRPr="00F73402">
              <w:rPr>
                <w:rFonts w:ascii="Arial" w:hAnsi="Arial" w:cs="Arial"/>
                <w:sz w:val="20"/>
                <w:szCs w:val="20"/>
              </w:rPr>
            </w:r>
            <w:r w:rsidRPr="00F73402">
              <w:rPr>
                <w:rFonts w:ascii="Arial" w:hAnsi="Arial" w:cs="Arial"/>
                <w:sz w:val="20"/>
                <w:szCs w:val="20"/>
              </w:rPr>
              <w:fldChar w:fldCharType="separate"/>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sz w:val="20"/>
                <w:szCs w:val="20"/>
              </w:rPr>
              <w:fldChar w:fldCharType="end"/>
            </w:r>
          </w:p>
        </w:tc>
        <w:tc>
          <w:tcPr>
            <w:tcW w:w="3561" w:type="dxa"/>
            <w:tcBorders>
              <w:top w:val="single" w:sz="4" w:space="0" w:color="70AD47"/>
              <w:left w:val="single" w:sz="4" w:space="0" w:color="70AD47"/>
              <w:bottom w:val="single" w:sz="4" w:space="0" w:color="70AD47"/>
              <w:right w:val="single" w:sz="4" w:space="0" w:color="70AD47"/>
            </w:tcBorders>
            <w:shd w:val="clear" w:color="auto" w:fill="auto"/>
          </w:tcPr>
          <w:p w14:paraId="760F5AC1" w14:textId="77777777" w:rsidR="003931E2" w:rsidRPr="00F73402" w:rsidRDefault="00C43C4D" w:rsidP="00AE0AC6">
            <w:pPr>
              <w:spacing w:after="0" w:line="276" w:lineRule="auto"/>
              <w:rPr>
                <w:rFonts w:ascii="Arial" w:hAnsi="Arial" w:cs="Arial"/>
                <w:sz w:val="20"/>
                <w:szCs w:val="20"/>
              </w:rPr>
            </w:pPr>
            <w:r w:rsidRPr="00F73402">
              <w:rPr>
                <w:rFonts w:ascii="Arial" w:hAnsi="Arial" w:cs="Arial"/>
                <w:sz w:val="20"/>
                <w:szCs w:val="20"/>
              </w:rPr>
              <w:fldChar w:fldCharType="begin">
                <w:ffData>
                  <w:name w:val="Check17"/>
                  <w:enabled/>
                  <w:calcOnExit w:val="0"/>
                  <w:checkBox>
                    <w:sizeAuto/>
                    <w:default w:val="0"/>
                  </w:checkBox>
                </w:ffData>
              </w:fldChar>
            </w:r>
            <w:bookmarkStart w:id="14" w:name="Check17"/>
            <w:r w:rsidRPr="00F73402">
              <w:rPr>
                <w:rFonts w:ascii="Arial" w:hAnsi="Arial" w:cs="Arial"/>
                <w:sz w:val="20"/>
                <w:szCs w:val="20"/>
              </w:rPr>
              <w:instrText xml:space="preserve"> FORMCHECKBOX </w:instrText>
            </w:r>
            <w:r w:rsidR="00C05E17">
              <w:rPr>
                <w:rFonts w:ascii="Arial" w:hAnsi="Arial" w:cs="Arial"/>
                <w:sz w:val="20"/>
                <w:szCs w:val="20"/>
              </w:rPr>
            </w:r>
            <w:r w:rsidR="00C05E17">
              <w:rPr>
                <w:rFonts w:ascii="Arial" w:hAnsi="Arial" w:cs="Arial"/>
                <w:sz w:val="20"/>
                <w:szCs w:val="20"/>
              </w:rPr>
              <w:fldChar w:fldCharType="separate"/>
            </w:r>
            <w:r w:rsidRPr="00F73402">
              <w:rPr>
                <w:rFonts w:ascii="Arial" w:hAnsi="Arial" w:cs="Arial"/>
                <w:sz w:val="20"/>
                <w:szCs w:val="20"/>
              </w:rPr>
              <w:fldChar w:fldCharType="end"/>
            </w:r>
            <w:bookmarkEnd w:id="14"/>
            <w:r w:rsidR="003931E2" w:rsidRPr="00F73402">
              <w:rPr>
                <w:rFonts w:ascii="Arial" w:hAnsi="Arial" w:cs="Arial"/>
                <w:sz w:val="20"/>
                <w:szCs w:val="20"/>
              </w:rPr>
              <w:t xml:space="preserve"> Type 1 Diabetes</w:t>
            </w:r>
          </w:p>
          <w:p w14:paraId="760F5AC2" w14:textId="77777777" w:rsidR="00C43C4D" w:rsidRPr="00F73402" w:rsidRDefault="003931E2" w:rsidP="00AE0AC6">
            <w:pPr>
              <w:spacing w:after="0" w:line="276" w:lineRule="auto"/>
              <w:rPr>
                <w:rFonts w:ascii="Arial" w:hAnsi="Arial" w:cs="Arial"/>
                <w:sz w:val="20"/>
                <w:szCs w:val="20"/>
              </w:rPr>
            </w:pPr>
            <w:r w:rsidRPr="00F73402">
              <w:rPr>
                <w:rFonts w:ascii="Arial" w:hAnsi="Arial" w:cs="Arial"/>
                <w:sz w:val="20"/>
                <w:szCs w:val="20"/>
              </w:rPr>
              <w:fldChar w:fldCharType="begin">
                <w:ffData>
                  <w:name w:val="Check1"/>
                  <w:enabled/>
                  <w:calcOnExit w:val="0"/>
                  <w:checkBox>
                    <w:sizeAuto/>
                    <w:default w:val="0"/>
                  </w:checkBox>
                </w:ffData>
              </w:fldChar>
            </w:r>
            <w:r w:rsidRPr="00F73402">
              <w:rPr>
                <w:rFonts w:ascii="Arial" w:hAnsi="Arial" w:cs="Arial"/>
                <w:sz w:val="20"/>
                <w:szCs w:val="20"/>
              </w:rPr>
              <w:instrText xml:space="preserve"> FORMCHECKBOX </w:instrText>
            </w:r>
            <w:r w:rsidR="00C05E17">
              <w:rPr>
                <w:rFonts w:ascii="Arial" w:hAnsi="Arial" w:cs="Arial"/>
                <w:sz w:val="20"/>
                <w:szCs w:val="20"/>
              </w:rPr>
            </w:r>
            <w:r w:rsidR="00C05E17">
              <w:rPr>
                <w:rFonts w:ascii="Arial" w:hAnsi="Arial" w:cs="Arial"/>
                <w:sz w:val="20"/>
                <w:szCs w:val="20"/>
              </w:rPr>
              <w:fldChar w:fldCharType="separate"/>
            </w:r>
            <w:r w:rsidRPr="00F73402">
              <w:rPr>
                <w:rFonts w:ascii="Arial" w:hAnsi="Arial" w:cs="Arial"/>
                <w:sz w:val="20"/>
                <w:szCs w:val="20"/>
              </w:rPr>
              <w:fldChar w:fldCharType="end"/>
            </w:r>
            <w:r w:rsidRPr="00F73402">
              <w:rPr>
                <w:rFonts w:ascii="Arial" w:hAnsi="Arial" w:cs="Arial"/>
                <w:sz w:val="20"/>
                <w:szCs w:val="20"/>
              </w:rPr>
              <w:t xml:space="preserve"> </w:t>
            </w:r>
            <w:r w:rsidR="00C43C4D" w:rsidRPr="00F73402">
              <w:rPr>
                <w:rFonts w:ascii="Arial" w:hAnsi="Arial" w:cs="Arial"/>
                <w:sz w:val="20"/>
                <w:szCs w:val="20"/>
              </w:rPr>
              <w:t>Type 2 Diabetes</w:t>
            </w:r>
          </w:p>
        </w:tc>
      </w:tr>
      <w:tr w:rsidR="00C43C4D" w:rsidRPr="00F73402" w14:paraId="760F5AC8" w14:textId="77777777" w:rsidTr="00D95495">
        <w:tc>
          <w:tcPr>
            <w:tcW w:w="3369" w:type="dxa"/>
            <w:tcBorders>
              <w:top w:val="single" w:sz="4" w:space="0" w:color="70AD47"/>
              <w:left w:val="single" w:sz="4" w:space="0" w:color="70AD47"/>
              <w:bottom w:val="single" w:sz="4" w:space="0" w:color="70AD47"/>
              <w:right w:val="single" w:sz="4" w:space="0" w:color="70AD47"/>
            </w:tcBorders>
            <w:shd w:val="clear" w:color="auto" w:fill="auto"/>
          </w:tcPr>
          <w:p w14:paraId="760F5AC4" w14:textId="77777777" w:rsidR="00C43C4D" w:rsidRPr="00F73402" w:rsidRDefault="000245FB" w:rsidP="00AE0AC6">
            <w:pPr>
              <w:spacing w:after="0" w:line="276" w:lineRule="auto"/>
              <w:rPr>
                <w:rFonts w:ascii="Arial" w:hAnsi="Arial" w:cs="Arial"/>
                <w:sz w:val="20"/>
                <w:szCs w:val="20"/>
              </w:rPr>
            </w:pPr>
            <w:r w:rsidRPr="00F73402">
              <w:rPr>
                <w:rFonts w:ascii="Arial" w:hAnsi="Arial" w:cs="Arial"/>
                <w:sz w:val="20"/>
                <w:szCs w:val="20"/>
              </w:rPr>
              <w:fldChar w:fldCharType="begin">
                <w:ffData>
                  <w:name w:val="Check1"/>
                  <w:enabled/>
                  <w:calcOnExit w:val="0"/>
                  <w:checkBox>
                    <w:sizeAuto/>
                    <w:default w:val="0"/>
                  </w:checkBox>
                </w:ffData>
              </w:fldChar>
            </w:r>
            <w:r w:rsidRPr="00F73402">
              <w:rPr>
                <w:rFonts w:ascii="Arial" w:hAnsi="Arial" w:cs="Arial"/>
                <w:sz w:val="20"/>
                <w:szCs w:val="20"/>
              </w:rPr>
              <w:instrText xml:space="preserve"> FORMCHECKBOX </w:instrText>
            </w:r>
            <w:r w:rsidR="00C05E17">
              <w:rPr>
                <w:rFonts w:ascii="Arial" w:hAnsi="Arial" w:cs="Arial"/>
                <w:sz w:val="20"/>
                <w:szCs w:val="20"/>
              </w:rPr>
            </w:r>
            <w:r w:rsidR="00C05E17">
              <w:rPr>
                <w:rFonts w:ascii="Arial" w:hAnsi="Arial" w:cs="Arial"/>
                <w:sz w:val="20"/>
                <w:szCs w:val="20"/>
              </w:rPr>
              <w:fldChar w:fldCharType="separate"/>
            </w:r>
            <w:r w:rsidRPr="00F73402">
              <w:rPr>
                <w:rFonts w:ascii="Arial" w:hAnsi="Arial" w:cs="Arial"/>
                <w:sz w:val="20"/>
                <w:szCs w:val="20"/>
              </w:rPr>
              <w:fldChar w:fldCharType="end"/>
            </w:r>
            <w:r w:rsidRPr="00F73402">
              <w:rPr>
                <w:rFonts w:ascii="Arial" w:hAnsi="Arial" w:cs="Arial"/>
                <w:sz w:val="20"/>
                <w:szCs w:val="20"/>
              </w:rPr>
              <w:t xml:space="preserve"> Fibromyalgia</w:t>
            </w:r>
          </w:p>
        </w:tc>
        <w:tc>
          <w:tcPr>
            <w:tcW w:w="3752" w:type="dxa"/>
            <w:tcBorders>
              <w:top w:val="single" w:sz="4" w:space="0" w:color="70AD47"/>
              <w:left w:val="single" w:sz="4" w:space="0" w:color="70AD47"/>
              <w:bottom w:val="single" w:sz="4" w:space="0" w:color="70AD47"/>
              <w:right w:val="single" w:sz="4" w:space="0" w:color="70AD47"/>
            </w:tcBorders>
            <w:shd w:val="clear" w:color="auto" w:fill="auto"/>
          </w:tcPr>
          <w:p w14:paraId="760F5AC5" w14:textId="77777777" w:rsidR="003931E2" w:rsidRPr="00F73402" w:rsidRDefault="00C43C4D" w:rsidP="00AE0AC6">
            <w:pPr>
              <w:spacing w:after="0" w:line="276" w:lineRule="auto"/>
              <w:rPr>
                <w:rFonts w:ascii="Arial" w:hAnsi="Arial" w:cs="Arial"/>
                <w:sz w:val="20"/>
                <w:szCs w:val="20"/>
              </w:rPr>
            </w:pPr>
            <w:r w:rsidRPr="00F73402">
              <w:rPr>
                <w:rFonts w:ascii="Arial" w:hAnsi="Arial" w:cs="Arial"/>
                <w:sz w:val="20"/>
                <w:szCs w:val="20"/>
              </w:rPr>
              <w:fldChar w:fldCharType="begin">
                <w:ffData>
                  <w:name w:val="Check12"/>
                  <w:enabled/>
                  <w:calcOnExit w:val="0"/>
                  <w:checkBox>
                    <w:sizeAuto/>
                    <w:default w:val="0"/>
                  </w:checkBox>
                </w:ffData>
              </w:fldChar>
            </w:r>
            <w:bookmarkStart w:id="15" w:name="Check12"/>
            <w:r w:rsidRPr="00F73402">
              <w:rPr>
                <w:rFonts w:ascii="Arial" w:hAnsi="Arial" w:cs="Arial"/>
                <w:sz w:val="20"/>
                <w:szCs w:val="20"/>
              </w:rPr>
              <w:instrText xml:space="preserve"> FORMCHECKBOX </w:instrText>
            </w:r>
            <w:r w:rsidR="00C05E17">
              <w:rPr>
                <w:rFonts w:ascii="Arial" w:hAnsi="Arial" w:cs="Arial"/>
                <w:sz w:val="20"/>
                <w:szCs w:val="20"/>
              </w:rPr>
            </w:r>
            <w:r w:rsidR="00C05E17">
              <w:rPr>
                <w:rFonts w:ascii="Arial" w:hAnsi="Arial" w:cs="Arial"/>
                <w:sz w:val="20"/>
                <w:szCs w:val="20"/>
              </w:rPr>
              <w:fldChar w:fldCharType="separate"/>
            </w:r>
            <w:r w:rsidRPr="00F73402">
              <w:rPr>
                <w:rFonts w:ascii="Arial" w:hAnsi="Arial" w:cs="Arial"/>
                <w:sz w:val="20"/>
                <w:szCs w:val="20"/>
              </w:rPr>
              <w:fldChar w:fldCharType="end"/>
            </w:r>
            <w:bookmarkEnd w:id="15"/>
            <w:r w:rsidR="003931E2" w:rsidRPr="00F73402">
              <w:rPr>
                <w:rFonts w:ascii="Arial" w:hAnsi="Arial" w:cs="Arial"/>
                <w:sz w:val="20"/>
                <w:szCs w:val="20"/>
              </w:rPr>
              <w:t xml:space="preserve"> Osteopenia</w:t>
            </w:r>
          </w:p>
          <w:p w14:paraId="760F5AC6" w14:textId="77777777" w:rsidR="00C43C4D" w:rsidRPr="00F73402" w:rsidRDefault="00C43C4D" w:rsidP="00AE0AC6">
            <w:pPr>
              <w:spacing w:after="0" w:line="276" w:lineRule="auto"/>
              <w:rPr>
                <w:rFonts w:ascii="Arial" w:hAnsi="Arial" w:cs="Arial"/>
                <w:sz w:val="20"/>
                <w:szCs w:val="20"/>
              </w:rPr>
            </w:pPr>
          </w:p>
        </w:tc>
        <w:tc>
          <w:tcPr>
            <w:tcW w:w="3561" w:type="dxa"/>
            <w:tcBorders>
              <w:top w:val="single" w:sz="4" w:space="0" w:color="70AD47"/>
              <w:left w:val="single" w:sz="4" w:space="0" w:color="70AD47"/>
              <w:bottom w:val="single" w:sz="4" w:space="0" w:color="70AD47"/>
              <w:right w:val="single" w:sz="4" w:space="0" w:color="70AD47"/>
            </w:tcBorders>
            <w:shd w:val="clear" w:color="auto" w:fill="auto"/>
          </w:tcPr>
          <w:p w14:paraId="760F5AC7" w14:textId="77777777" w:rsidR="00164A58" w:rsidRPr="00F73402" w:rsidRDefault="00C43C4D" w:rsidP="00AE0AC6">
            <w:pPr>
              <w:spacing w:after="0" w:line="276" w:lineRule="auto"/>
              <w:rPr>
                <w:rFonts w:ascii="Arial" w:hAnsi="Arial" w:cs="Arial"/>
                <w:sz w:val="20"/>
                <w:szCs w:val="20"/>
              </w:rPr>
            </w:pPr>
            <w:r w:rsidRPr="00F73402">
              <w:rPr>
                <w:rFonts w:ascii="Arial" w:hAnsi="Arial" w:cs="Arial"/>
                <w:sz w:val="20"/>
                <w:szCs w:val="20"/>
              </w:rPr>
              <w:fldChar w:fldCharType="begin">
                <w:ffData>
                  <w:name w:val="Check18"/>
                  <w:enabled/>
                  <w:calcOnExit w:val="0"/>
                  <w:checkBox>
                    <w:sizeAuto/>
                    <w:default w:val="0"/>
                  </w:checkBox>
                </w:ffData>
              </w:fldChar>
            </w:r>
            <w:bookmarkStart w:id="16" w:name="Check18"/>
            <w:r w:rsidRPr="00F73402">
              <w:rPr>
                <w:rFonts w:ascii="Arial" w:hAnsi="Arial" w:cs="Arial"/>
                <w:sz w:val="20"/>
                <w:szCs w:val="20"/>
              </w:rPr>
              <w:instrText xml:space="preserve"> FORMCHECKBOX </w:instrText>
            </w:r>
            <w:r w:rsidR="00C05E17">
              <w:rPr>
                <w:rFonts w:ascii="Arial" w:hAnsi="Arial" w:cs="Arial"/>
                <w:sz w:val="20"/>
                <w:szCs w:val="20"/>
              </w:rPr>
            </w:r>
            <w:r w:rsidR="00C05E17">
              <w:rPr>
                <w:rFonts w:ascii="Arial" w:hAnsi="Arial" w:cs="Arial"/>
                <w:sz w:val="20"/>
                <w:szCs w:val="20"/>
              </w:rPr>
              <w:fldChar w:fldCharType="separate"/>
            </w:r>
            <w:r w:rsidRPr="00F73402">
              <w:rPr>
                <w:rFonts w:ascii="Arial" w:hAnsi="Arial" w:cs="Arial"/>
                <w:sz w:val="20"/>
                <w:szCs w:val="20"/>
              </w:rPr>
              <w:fldChar w:fldCharType="end"/>
            </w:r>
            <w:bookmarkEnd w:id="16"/>
            <w:r w:rsidRPr="00F73402">
              <w:rPr>
                <w:rFonts w:ascii="Arial" w:hAnsi="Arial" w:cs="Arial"/>
                <w:sz w:val="20"/>
                <w:szCs w:val="20"/>
              </w:rPr>
              <w:t xml:space="preserve"> &gt; 20% CVD risk (next 10 years):  </w:t>
            </w:r>
            <w:r w:rsidRPr="00F73402">
              <w:rPr>
                <w:rFonts w:ascii="Arial" w:hAnsi="Arial" w:cs="Arial"/>
                <w:sz w:val="20"/>
                <w:szCs w:val="20"/>
              </w:rPr>
              <w:fldChar w:fldCharType="begin">
                <w:ffData>
                  <w:name w:val="Text4"/>
                  <w:enabled/>
                  <w:calcOnExit w:val="0"/>
                  <w:textInput/>
                </w:ffData>
              </w:fldChar>
            </w:r>
            <w:bookmarkStart w:id="17" w:name="Text4"/>
            <w:r w:rsidRPr="00F73402">
              <w:rPr>
                <w:rFonts w:ascii="Arial" w:hAnsi="Arial" w:cs="Arial"/>
                <w:sz w:val="20"/>
                <w:szCs w:val="20"/>
              </w:rPr>
              <w:instrText xml:space="preserve"> FORMTEXT </w:instrText>
            </w:r>
            <w:r w:rsidRPr="00F73402">
              <w:rPr>
                <w:rFonts w:ascii="Arial" w:hAnsi="Arial" w:cs="Arial"/>
                <w:sz w:val="20"/>
                <w:szCs w:val="20"/>
              </w:rPr>
            </w:r>
            <w:r w:rsidRPr="00F73402">
              <w:rPr>
                <w:rFonts w:ascii="Arial" w:hAnsi="Arial" w:cs="Arial"/>
                <w:sz w:val="20"/>
                <w:szCs w:val="20"/>
              </w:rPr>
              <w:fldChar w:fldCharType="separate"/>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sz w:val="20"/>
                <w:szCs w:val="20"/>
              </w:rPr>
              <w:fldChar w:fldCharType="end"/>
            </w:r>
            <w:bookmarkEnd w:id="17"/>
            <w:r w:rsidRPr="00F73402">
              <w:rPr>
                <w:rFonts w:ascii="Arial" w:hAnsi="Arial" w:cs="Arial"/>
                <w:sz w:val="20"/>
                <w:szCs w:val="20"/>
              </w:rPr>
              <w:t>%</w:t>
            </w:r>
          </w:p>
        </w:tc>
      </w:tr>
      <w:tr w:rsidR="004A4A1E" w:rsidRPr="00F73402" w14:paraId="760F5ACC" w14:textId="77777777" w:rsidTr="00D95495">
        <w:tc>
          <w:tcPr>
            <w:tcW w:w="3369" w:type="dxa"/>
            <w:tcBorders>
              <w:top w:val="single" w:sz="4" w:space="0" w:color="70AD47"/>
              <w:left w:val="single" w:sz="4" w:space="0" w:color="70AD47"/>
              <w:bottom w:val="single" w:sz="4" w:space="0" w:color="70AD47"/>
              <w:right w:val="single" w:sz="4" w:space="0" w:color="70AD47"/>
            </w:tcBorders>
            <w:shd w:val="clear" w:color="auto" w:fill="auto"/>
          </w:tcPr>
          <w:p w14:paraId="760F5AC9" w14:textId="77777777" w:rsidR="004A4A1E" w:rsidRPr="00F73402" w:rsidRDefault="001B5B77" w:rsidP="00AE0AC6">
            <w:pPr>
              <w:spacing w:after="0" w:line="276" w:lineRule="auto"/>
              <w:rPr>
                <w:rFonts w:ascii="Arial" w:hAnsi="Arial" w:cs="Arial"/>
                <w:sz w:val="20"/>
                <w:szCs w:val="20"/>
              </w:rPr>
            </w:pPr>
            <w:r w:rsidRPr="00F73402">
              <w:rPr>
                <w:rFonts w:ascii="Arial" w:hAnsi="Arial" w:cs="Arial"/>
                <w:sz w:val="20"/>
                <w:szCs w:val="20"/>
              </w:rPr>
              <w:fldChar w:fldCharType="begin">
                <w:ffData>
                  <w:name w:val="Check18"/>
                  <w:enabled/>
                  <w:calcOnExit w:val="0"/>
                  <w:checkBox>
                    <w:sizeAuto/>
                    <w:default w:val="0"/>
                  </w:checkBox>
                </w:ffData>
              </w:fldChar>
            </w:r>
            <w:r w:rsidRPr="00F73402">
              <w:rPr>
                <w:rFonts w:ascii="Arial" w:hAnsi="Arial" w:cs="Arial"/>
                <w:sz w:val="20"/>
                <w:szCs w:val="20"/>
              </w:rPr>
              <w:instrText xml:space="preserve"> FORMCHECKBOX </w:instrText>
            </w:r>
            <w:r w:rsidR="00C05E17">
              <w:rPr>
                <w:rFonts w:ascii="Arial" w:hAnsi="Arial" w:cs="Arial"/>
                <w:sz w:val="20"/>
                <w:szCs w:val="20"/>
              </w:rPr>
            </w:r>
            <w:r w:rsidR="00C05E17">
              <w:rPr>
                <w:rFonts w:ascii="Arial" w:hAnsi="Arial" w:cs="Arial"/>
                <w:sz w:val="20"/>
                <w:szCs w:val="20"/>
              </w:rPr>
              <w:fldChar w:fldCharType="separate"/>
            </w:r>
            <w:r w:rsidRPr="00F73402">
              <w:rPr>
                <w:rFonts w:ascii="Arial" w:hAnsi="Arial" w:cs="Arial"/>
                <w:sz w:val="20"/>
                <w:szCs w:val="20"/>
              </w:rPr>
              <w:fldChar w:fldCharType="end"/>
            </w:r>
            <w:r w:rsidRPr="00F73402">
              <w:rPr>
                <w:rFonts w:ascii="Arial" w:hAnsi="Arial" w:cs="Arial"/>
                <w:sz w:val="20"/>
                <w:szCs w:val="20"/>
              </w:rPr>
              <w:t xml:space="preserve"> </w:t>
            </w:r>
            <w:r>
              <w:rPr>
                <w:rFonts w:ascii="Arial" w:hAnsi="Arial" w:cs="Arial"/>
                <w:sz w:val="20"/>
                <w:szCs w:val="20"/>
              </w:rPr>
              <w:t xml:space="preserve">Exercise for </w:t>
            </w:r>
            <w:r w:rsidRPr="000816C5">
              <w:rPr>
                <w:rFonts w:ascii="Arial" w:hAnsi="Arial" w:cs="Arial"/>
                <w:color w:val="202124"/>
                <w:sz w:val="20"/>
                <w:shd w:val="clear" w:color="auto" w:fill="FFFFFF"/>
              </w:rPr>
              <w:t>per</w:t>
            </w:r>
            <w:r>
              <w:rPr>
                <w:rFonts w:ascii="Arial" w:hAnsi="Arial" w:cs="Arial"/>
                <w:color w:val="202124"/>
                <w:sz w:val="20"/>
                <w:shd w:val="clear" w:color="auto" w:fill="FFFFFF"/>
              </w:rPr>
              <w:t>i</w:t>
            </w:r>
            <w:r w:rsidRPr="000816C5">
              <w:rPr>
                <w:rFonts w:ascii="Arial" w:hAnsi="Arial" w:cs="Arial"/>
                <w:color w:val="202124"/>
                <w:sz w:val="20"/>
                <w:shd w:val="clear" w:color="auto" w:fill="FFFFFF"/>
              </w:rPr>
              <w:t>me</w:t>
            </w:r>
            <w:r>
              <w:rPr>
                <w:rFonts w:ascii="Arial" w:hAnsi="Arial" w:cs="Arial"/>
                <w:color w:val="202124"/>
                <w:sz w:val="20"/>
                <w:shd w:val="clear" w:color="auto" w:fill="FFFFFF"/>
              </w:rPr>
              <w:t>nopause to post-m</w:t>
            </w:r>
            <w:r>
              <w:rPr>
                <w:rFonts w:ascii="Arial" w:hAnsi="Arial" w:cs="Arial"/>
                <w:sz w:val="20"/>
                <w:szCs w:val="20"/>
              </w:rPr>
              <w:t>enopausal</w:t>
            </w:r>
          </w:p>
        </w:tc>
        <w:tc>
          <w:tcPr>
            <w:tcW w:w="3752" w:type="dxa"/>
            <w:tcBorders>
              <w:top w:val="single" w:sz="4" w:space="0" w:color="70AD47"/>
              <w:left w:val="single" w:sz="4" w:space="0" w:color="70AD47"/>
              <w:bottom w:val="single" w:sz="4" w:space="0" w:color="70AD47"/>
              <w:right w:val="single" w:sz="4" w:space="0" w:color="70AD47"/>
            </w:tcBorders>
            <w:shd w:val="clear" w:color="auto" w:fill="auto"/>
          </w:tcPr>
          <w:p w14:paraId="760F5ACA" w14:textId="77777777" w:rsidR="004A4A1E" w:rsidRPr="00F73402" w:rsidRDefault="001B5B77" w:rsidP="00AE0AC6">
            <w:pPr>
              <w:spacing w:after="0" w:line="276" w:lineRule="auto"/>
              <w:rPr>
                <w:rFonts w:ascii="Arial" w:hAnsi="Arial" w:cs="Arial"/>
                <w:sz w:val="20"/>
                <w:szCs w:val="20"/>
              </w:rPr>
            </w:pPr>
            <w:r w:rsidRPr="00F73402">
              <w:rPr>
                <w:rFonts w:ascii="Arial" w:hAnsi="Arial" w:cs="Arial"/>
                <w:sz w:val="20"/>
                <w:szCs w:val="20"/>
              </w:rPr>
              <w:fldChar w:fldCharType="begin">
                <w:ffData>
                  <w:name w:val="Check1"/>
                  <w:enabled/>
                  <w:calcOnExit w:val="0"/>
                  <w:checkBox>
                    <w:sizeAuto/>
                    <w:default w:val="0"/>
                  </w:checkBox>
                </w:ffData>
              </w:fldChar>
            </w:r>
            <w:r w:rsidRPr="00F73402">
              <w:rPr>
                <w:rFonts w:ascii="Arial" w:hAnsi="Arial" w:cs="Arial"/>
                <w:sz w:val="20"/>
                <w:szCs w:val="20"/>
              </w:rPr>
              <w:instrText xml:space="preserve"> FORMCHECKBOX </w:instrText>
            </w:r>
            <w:r w:rsidR="00C05E17">
              <w:rPr>
                <w:rFonts w:ascii="Arial" w:hAnsi="Arial" w:cs="Arial"/>
                <w:sz w:val="20"/>
                <w:szCs w:val="20"/>
              </w:rPr>
            </w:r>
            <w:r w:rsidR="00C05E17">
              <w:rPr>
                <w:rFonts w:ascii="Arial" w:hAnsi="Arial" w:cs="Arial"/>
                <w:sz w:val="20"/>
                <w:szCs w:val="20"/>
              </w:rPr>
              <w:fldChar w:fldCharType="separate"/>
            </w:r>
            <w:r w:rsidRPr="00F73402">
              <w:rPr>
                <w:rFonts w:ascii="Arial" w:hAnsi="Arial" w:cs="Arial"/>
                <w:sz w:val="20"/>
                <w:szCs w:val="20"/>
              </w:rPr>
              <w:fldChar w:fldCharType="end"/>
            </w:r>
            <w:r w:rsidRPr="00F73402">
              <w:rPr>
                <w:rFonts w:ascii="Arial" w:hAnsi="Arial" w:cs="Arial"/>
                <w:sz w:val="20"/>
                <w:szCs w:val="20"/>
              </w:rPr>
              <w:t xml:space="preserve"> Osteoporosis</w:t>
            </w:r>
          </w:p>
        </w:tc>
        <w:tc>
          <w:tcPr>
            <w:tcW w:w="3561" w:type="dxa"/>
            <w:tcBorders>
              <w:top w:val="single" w:sz="4" w:space="0" w:color="70AD47"/>
              <w:left w:val="single" w:sz="4" w:space="0" w:color="70AD47"/>
              <w:bottom w:val="single" w:sz="4" w:space="0" w:color="70AD47"/>
              <w:right w:val="single" w:sz="4" w:space="0" w:color="70AD47"/>
            </w:tcBorders>
            <w:shd w:val="clear" w:color="auto" w:fill="auto"/>
          </w:tcPr>
          <w:p w14:paraId="760F5ACB" w14:textId="77777777" w:rsidR="004A4A1E" w:rsidRPr="00F73402" w:rsidRDefault="001B5B77" w:rsidP="000816C5">
            <w:pPr>
              <w:spacing w:after="0" w:line="276" w:lineRule="auto"/>
              <w:rPr>
                <w:rFonts w:ascii="Arial" w:hAnsi="Arial" w:cs="Arial"/>
                <w:sz w:val="20"/>
                <w:szCs w:val="20"/>
              </w:rPr>
            </w:pPr>
            <w:r w:rsidRPr="00F73402">
              <w:rPr>
                <w:rFonts w:ascii="Arial" w:hAnsi="Arial" w:cs="Arial"/>
                <w:sz w:val="20"/>
                <w:szCs w:val="20"/>
              </w:rPr>
              <w:fldChar w:fldCharType="begin">
                <w:ffData>
                  <w:name w:val="Check6"/>
                  <w:enabled/>
                  <w:calcOnExit w:val="0"/>
                  <w:checkBox>
                    <w:sizeAuto/>
                    <w:default w:val="0"/>
                  </w:checkBox>
                </w:ffData>
              </w:fldChar>
            </w:r>
            <w:r w:rsidRPr="00F73402">
              <w:rPr>
                <w:rFonts w:ascii="Arial" w:hAnsi="Arial" w:cs="Arial"/>
                <w:sz w:val="20"/>
                <w:szCs w:val="20"/>
              </w:rPr>
              <w:instrText xml:space="preserve"> FORMCHECKBOX </w:instrText>
            </w:r>
            <w:r w:rsidR="00C05E17">
              <w:rPr>
                <w:rFonts w:ascii="Arial" w:hAnsi="Arial" w:cs="Arial"/>
                <w:sz w:val="20"/>
                <w:szCs w:val="20"/>
              </w:rPr>
            </w:r>
            <w:r w:rsidR="00C05E17">
              <w:rPr>
                <w:rFonts w:ascii="Arial" w:hAnsi="Arial" w:cs="Arial"/>
                <w:sz w:val="20"/>
                <w:szCs w:val="20"/>
              </w:rPr>
              <w:fldChar w:fldCharType="separate"/>
            </w:r>
            <w:r w:rsidRPr="00F73402">
              <w:rPr>
                <w:rFonts w:ascii="Arial" w:hAnsi="Arial" w:cs="Arial"/>
                <w:sz w:val="20"/>
                <w:szCs w:val="20"/>
              </w:rPr>
              <w:fldChar w:fldCharType="end"/>
            </w:r>
            <w:r w:rsidRPr="00F73402">
              <w:rPr>
                <w:rFonts w:ascii="Arial" w:hAnsi="Arial" w:cs="Arial"/>
                <w:sz w:val="20"/>
                <w:szCs w:val="20"/>
              </w:rPr>
              <w:t xml:space="preserve"> At risk from falling</w:t>
            </w:r>
          </w:p>
        </w:tc>
      </w:tr>
    </w:tbl>
    <w:p w14:paraId="760F5ACD" w14:textId="77777777" w:rsidR="00C43C4D" w:rsidRPr="00F73402" w:rsidRDefault="00C43C4D" w:rsidP="00C43C4D">
      <w:pPr>
        <w:spacing w:after="0"/>
        <w:rPr>
          <w:rFonts w:ascii="Arial" w:hAnsi="Arial" w:cs="Arial"/>
          <w:color w:val="70AD47"/>
          <w:sz w:val="20"/>
          <w:szCs w:val="20"/>
        </w:rPr>
      </w:pPr>
    </w:p>
    <w:p w14:paraId="760F5ACE" w14:textId="77777777" w:rsidR="00C43C4D" w:rsidRPr="0086200A" w:rsidRDefault="00AE0AC6" w:rsidP="00C43C4D">
      <w:pPr>
        <w:spacing w:after="0"/>
        <w:rPr>
          <w:rFonts w:ascii="Arial" w:hAnsi="Arial" w:cs="Arial"/>
          <w:b/>
          <w:sz w:val="20"/>
          <w:szCs w:val="20"/>
        </w:rPr>
      </w:pPr>
      <w:bookmarkStart w:id="18" w:name="_Hlk514857774"/>
      <w:r w:rsidRPr="0086200A">
        <w:rPr>
          <w:rFonts w:ascii="Arial" w:hAnsi="Arial" w:cs="Arial"/>
          <w:b/>
          <w:sz w:val="20"/>
          <w:szCs w:val="20"/>
        </w:rPr>
        <w:t>Additional Medical Notes</w:t>
      </w:r>
      <w:r w:rsidR="00C43C4D" w:rsidRPr="0086200A">
        <w:rPr>
          <w:rFonts w:ascii="Arial" w:hAnsi="Arial" w:cs="Arial"/>
          <w:b/>
          <w:sz w:val="20"/>
          <w:szCs w:val="20"/>
        </w:rPr>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56"/>
      </w:tblGrid>
      <w:tr w:rsidR="00C43C4D" w:rsidRPr="00F73402" w14:paraId="760F5AD0" w14:textId="77777777" w:rsidTr="00C43C4D">
        <w:trPr>
          <w:trHeight w:val="174"/>
        </w:trPr>
        <w:tc>
          <w:tcPr>
            <w:tcW w:w="10682" w:type="dxa"/>
            <w:tcBorders>
              <w:top w:val="single" w:sz="4" w:space="0" w:color="70AD47"/>
              <w:left w:val="single" w:sz="4" w:space="0" w:color="70AD47"/>
              <w:bottom w:val="single" w:sz="4" w:space="0" w:color="70AD47"/>
              <w:right w:val="single" w:sz="4" w:space="0" w:color="70AD47"/>
            </w:tcBorders>
            <w:hideMark/>
          </w:tcPr>
          <w:p w14:paraId="760F5ACF" w14:textId="77777777" w:rsidR="00C43C4D" w:rsidRPr="00F73402" w:rsidRDefault="00C43C4D" w:rsidP="00417254">
            <w:pPr>
              <w:spacing w:after="0"/>
              <w:rPr>
                <w:rFonts w:ascii="Arial" w:hAnsi="Arial" w:cs="Arial"/>
                <w:sz w:val="20"/>
                <w:szCs w:val="20"/>
              </w:rPr>
            </w:pPr>
            <w:r w:rsidRPr="00F73402">
              <w:rPr>
                <w:rFonts w:ascii="Arial" w:hAnsi="Arial" w:cs="Arial"/>
                <w:sz w:val="20"/>
                <w:szCs w:val="20"/>
              </w:rPr>
              <w:fldChar w:fldCharType="begin">
                <w:ffData>
                  <w:name w:val="Text97"/>
                  <w:enabled/>
                  <w:calcOnExit w:val="0"/>
                  <w:textInput/>
                </w:ffData>
              </w:fldChar>
            </w:r>
            <w:bookmarkStart w:id="19" w:name="Text97"/>
            <w:r w:rsidRPr="00F73402">
              <w:rPr>
                <w:rFonts w:ascii="Arial" w:hAnsi="Arial" w:cs="Arial"/>
                <w:sz w:val="20"/>
                <w:szCs w:val="20"/>
              </w:rPr>
              <w:instrText xml:space="preserve"> FORMTEXT </w:instrText>
            </w:r>
            <w:r w:rsidRPr="00F73402">
              <w:rPr>
                <w:rFonts w:ascii="Arial" w:hAnsi="Arial" w:cs="Arial"/>
                <w:sz w:val="20"/>
                <w:szCs w:val="20"/>
              </w:rPr>
            </w:r>
            <w:r w:rsidRPr="00F73402">
              <w:rPr>
                <w:rFonts w:ascii="Arial" w:hAnsi="Arial" w:cs="Arial"/>
                <w:sz w:val="20"/>
                <w:szCs w:val="20"/>
              </w:rPr>
              <w:fldChar w:fldCharType="separate"/>
            </w:r>
            <w:r w:rsidRPr="00F73402">
              <w:rPr>
                <w:rFonts w:ascii="Arial" w:hAnsi="Arial" w:cs="Arial"/>
                <w:sz w:val="20"/>
                <w:szCs w:val="20"/>
              </w:rPr>
              <w:t> </w:t>
            </w:r>
            <w:r w:rsidRPr="00F73402">
              <w:rPr>
                <w:rFonts w:ascii="Arial" w:hAnsi="Arial" w:cs="Arial"/>
                <w:sz w:val="20"/>
                <w:szCs w:val="20"/>
              </w:rPr>
              <w:t> </w:t>
            </w:r>
            <w:r w:rsidRPr="00F73402">
              <w:rPr>
                <w:rFonts w:ascii="Arial" w:hAnsi="Arial" w:cs="Arial"/>
                <w:sz w:val="20"/>
                <w:szCs w:val="20"/>
              </w:rPr>
              <w:t> </w:t>
            </w:r>
            <w:r w:rsidRPr="00F73402">
              <w:rPr>
                <w:rFonts w:ascii="Arial" w:hAnsi="Arial" w:cs="Arial"/>
                <w:sz w:val="20"/>
                <w:szCs w:val="20"/>
              </w:rPr>
              <w:t> </w:t>
            </w:r>
            <w:r w:rsidRPr="00F73402">
              <w:rPr>
                <w:rFonts w:ascii="Arial" w:hAnsi="Arial" w:cs="Arial"/>
                <w:sz w:val="20"/>
                <w:szCs w:val="20"/>
              </w:rPr>
              <w:t> </w:t>
            </w:r>
            <w:r w:rsidRPr="00F73402">
              <w:rPr>
                <w:rFonts w:ascii="Arial" w:hAnsi="Arial" w:cs="Arial"/>
                <w:sz w:val="20"/>
                <w:szCs w:val="20"/>
              </w:rPr>
              <w:fldChar w:fldCharType="end"/>
            </w:r>
            <w:bookmarkEnd w:id="19"/>
          </w:p>
        </w:tc>
        <w:bookmarkEnd w:id="18"/>
      </w:tr>
      <w:tr w:rsidR="00C43C4D" w:rsidRPr="00F73402" w14:paraId="760F5AD2" w14:textId="77777777" w:rsidTr="00D95495">
        <w:tblPrEx>
          <w:tblBorders>
            <w:insideH w:val="single" w:sz="4" w:space="0" w:color="auto"/>
            <w:insideV w:val="single" w:sz="4" w:space="0" w:color="auto"/>
          </w:tblBorders>
        </w:tblPrEx>
        <w:trPr>
          <w:trHeight w:val="202"/>
        </w:trPr>
        <w:tc>
          <w:tcPr>
            <w:tcW w:w="10682" w:type="dxa"/>
            <w:tcBorders>
              <w:bottom w:val="single" w:sz="4" w:space="0" w:color="auto"/>
            </w:tcBorders>
            <w:shd w:val="clear" w:color="auto" w:fill="70AD47"/>
            <w:vAlign w:val="center"/>
          </w:tcPr>
          <w:p w14:paraId="760F5AD1" w14:textId="77777777" w:rsidR="00C43C4D" w:rsidRPr="00F73402" w:rsidRDefault="00C43C4D" w:rsidP="00D95495">
            <w:pPr>
              <w:spacing w:before="60" w:after="60"/>
              <w:rPr>
                <w:rFonts w:ascii="Arial" w:hAnsi="Arial" w:cs="Arial"/>
                <w:b/>
                <w:color w:val="FFFFFF"/>
                <w:sz w:val="20"/>
                <w:szCs w:val="20"/>
              </w:rPr>
            </w:pPr>
            <w:r w:rsidRPr="00F73402">
              <w:rPr>
                <w:rFonts w:ascii="Arial" w:hAnsi="Arial" w:cs="Arial"/>
                <w:b/>
                <w:color w:val="FFFFFF"/>
                <w:sz w:val="20"/>
                <w:szCs w:val="20"/>
              </w:rPr>
              <w:lastRenderedPageBreak/>
              <w:t>5. Current medication (please attach prescription list/additional sheet)</w:t>
            </w:r>
          </w:p>
        </w:tc>
      </w:tr>
      <w:tr w:rsidR="00C43C4D" w:rsidRPr="00F73402" w14:paraId="760F5AD5" w14:textId="77777777" w:rsidTr="00D95495">
        <w:tblPrEx>
          <w:tblBorders>
            <w:insideH w:val="single" w:sz="4" w:space="0" w:color="auto"/>
            <w:insideV w:val="single" w:sz="4" w:space="0" w:color="auto"/>
          </w:tblBorders>
        </w:tblPrEx>
        <w:tc>
          <w:tcPr>
            <w:tcW w:w="10682" w:type="dxa"/>
            <w:tcBorders>
              <w:top w:val="single" w:sz="4" w:space="0" w:color="auto"/>
              <w:left w:val="single" w:sz="4" w:space="0" w:color="70AD47"/>
              <w:bottom w:val="single" w:sz="4" w:space="0" w:color="70AD47"/>
              <w:right w:val="single" w:sz="4" w:space="0" w:color="70AD47"/>
            </w:tcBorders>
            <w:shd w:val="clear" w:color="auto" w:fill="auto"/>
          </w:tcPr>
          <w:p w14:paraId="760F5AD3" w14:textId="77777777" w:rsidR="00C43C4D" w:rsidRPr="00F73402" w:rsidRDefault="00C43C4D" w:rsidP="00D95495">
            <w:pPr>
              <w:spacing w:after="0"/>
              <w:rPr>
                <w:rFonts w:ascii="Arial" w:hAnsi="Arial" w:cs="Arial"/>
                <w:sz w:val="20"/>
                <w:szCs w:val="20"/>
              </w:rPr>
            </w:pPr>
            <w:r w:rsidRPr="00F73402">
              <w:rPr>
                <w:rFonts w:ascii="Arial" w:hAnsi="Arial" w:cs="Arial"/>
                <w:sz w:val="20"/>
                <w:szCs w:val="20"/>
              </w:rPr>
              <w:t xml:space="preserve">Acutes:  </w:t>
            </w:r>
            <w:r w:rsidR="00417254" w:rsidRPr="00F73402">
              <w:rPr>
                <w:rFonts w:ascii="Arial" w:hAnsi="Arial" w:cs="Arial"/>
                <w:sz w:val="20"/>
                <w:szCs w:val="20"/>
              </w:rPr>
              <w:fldChar w:fldCharType="begin">
                <w:ffData>
                  <w:name w:val="Text97"/>
                  <w:enabled/>
                  <w:calcOnExit w:val="0"/>
                  <w:textInput/>
                </w:ffData>
              </w:fldChar>
            </w:r>
            <w:r w:rsidR="00417254" w:rsidRPr="00F73402">
              <w:rPr>
                <w:rFonts w:ascii="Arial" w:hAnsi="Arial" w:cs="Arial"/>
                <w:sz w:val="20"/>
                <w:szCs w:val="20"/>
              </w:rPr>
              <w:instrText xml:space="preserve"> FORMTEXT </w:instrText>
            </w:r>
            <w:r w:rsidR="00417254" w:rsidRPr="00F73402">
              <w:rPr>
                <w:rFonts w:ascii="Arial" w:hAnsi="Arial" w:cs="Arial"/>
                <w:sz w:val="20"/>
                <w:szCs w:val="20"/>
              </w:rPr>
            </w:r>
            <w:r w:rsidR="00417254" w:rsidRPr="00F73402">
              <w:rPr>
                <w:rFonts w:ascii="Arial" w:hAnsi="Arial" w:cs="Arial"/>
                <w:sz w:val="20"/>
                <w:szCs w:val="20"/>
              </w:rPr>
              <w:fldChar w:fldCharType="separate"/>
            </w:r>
            <w:r w:rsidR="00417254" w:rsidRPr="00F73402">
              <w:rPr>
                <w:rFonts w:ascii="Arial" w:hAnsi="Arial" w:cs="Arial"/>
                <w:sz w:val="20"/>
                <w:szCs w:val="20"/>
              </w:rPr>
              <w:t> </w:t>
            </w:r>
            <w:r w:rsidR="00417254" w:rsidRPr="00F73402">
              <w:rPr>
                <w:rFonts w:ascii="Arial" w:hAnsi="Arial" w:cs="Arial"/>
                <w:sz w:val="20"/>
                <w:szCs w:val="20"/>
              </w:rPr>
              <w:t> </w:t>
            </w:r>
            <w:r w:rsidR="00417254" w:rsidRPr="00F73402">
              <w:rPr>
                <w:rFonts w:ascii="Arial" w:hAnsi="Arial" w:cs="Arial"/>
                <w:sz w:val="20"/>
                <w:szCs w:val="20"/>
              </w:rPr>
              <w:t> </w:t>
            </w:r>
            <w:r w:rsidR="00417254" w:rsidRPr="00F73402">
              <w:rPr>
                <w:rFonts w:ascii="Arial" w:hAnsi="Arial" w:cs="Arial"/>
                <w:sz w:val="20"/>
                <w:szCs w:val="20"/>
              </w:rPr>
              <w:t> </w:t>
            </w:r>
            <w:r w:rsidR="00417254" w:rsidRPr="00F73402">
              <w:rPr>
                <w:rFonts w:ascii="Arial" w:hAnsi="Arial" w:cs="Arial"/>
                <w:sz w:val="20"/>
                <w:szCs w:val="20"/>
              </w:rPr>
              <w:t> </w:t>
            </w:r>
            <w:r w:rsidR="00417254" w:rsidRPr="00F73402">
              <w:rPr>
                <w:rFonts w:ascii="Arial" w:hAnsi="Arial" w:cs="Arial"/>
                <w:sz w:val="20"/>
                <w:szCs w:val="20"/>
              </w:rPr>
              <w:fldChar w:fldCharType="end"/>
            </w:r>
          </w:p>
          <w:p w14:paraId="760F5AD4" w14:textId="77777777" w:rsidR="00C43C4D" w:rsidRPr="00F73402" w:rsidRDefault="00C43C4D" w:rsidP="00D95495">
            <w:pPr>
              <w:spacing w:after="0"/>
              <w:rPr>
                <w:rFonts w:ascii="Arial" w:hAnsi="Arial" w:cs="Arial"/>
                <w:sz w:val="20"/>
                <w:szCs w:val="20"/>
              </w:rPr>
            </w:pPr>
            <w:r w:rsidRPr="00F73402">
              <w:rPr>
                <w:rFonts w:ascii="Arial" w:hAnsi="Arial" w:cs="Arial"/>
                <w:sz w:val="20"/>
                <w:szCs w:val="20"/>
              </w:rPr>
              <w:t xml:space="preserve">Repeats:   </w:t>
            </w:r>
            <w:r w:rsidR="00417254" w:rsidRPr="00F73402">
              <w:rPr>
                <w:rFonts w:ascii="Arial" w:hAnsi="Arial" w:cs="Arial"/>
                <w:sz w:val="20"/>
                <w:szCs w:val="20"/>
              </w:rPr>
              <w:fldChar w:fldCharType="begin">
                <w:ffData>
                  <w:name w:val="Text97"/>
                  <w:enabled/>
                  <w:calcOnExit w:val="0"/>
                  <w:textInput/>
                </w:ffData>
              </w:fldChar>
            </w:r>
            <w:r w:rsidR="00417254" w:rsidRPr="00F73402">
              <w:rPr>
                <w:rFonts w:ascii="Arial" w:hAnsi="Arial" w:cs="Arial"/>
                <w:sz w:val="20"/>
                <w:szCs w:val="20"/>
              </w:rPr>
              <w:instrText xml:space="preserve"> FORMTEXT </w:instrText>
            </w:r>
            <w:r w:rsidR="00417254" w:rsidRPr="00F73402">
              <w:rPr>
                <w:rFonts w:ascii="Arial" w:hAnsi="Arial" w:cs="Arial"/>
                <w:sz w:val="20"/>
                <w:szCs w:val="20"/>
              </w:rPr>
            </w:r>
            <w:r w:rsidR="00417254" w:rsidRPr="00F73402">
              <w:rPr>
                <w:rFonts w:ascii="Arial" w:hAnsi="Arial" w:cs="Arial"/>
                <w:sz w:val="20"/>
                <w:szCs w:val="20"/>
              </w:rPr>
              <w:fldChar w:fldCharType="separate"/>
            </w:r>
            <w:r w:rsidR="00417254" w:rsidRPr="00F73402">
              <w:rPr>
                <w:rFonts w:ascii="Arial" w:hAnsi="Arial" w:cs="Arial"/>
                <w:sz w:val="20"/>
                <w:szCs w:val="20"/>
              </w:rPr>
              <w:t> </w:t>
            </w:r>
            <w:r w:rsidR="00417254" w:rsidRPr="00F73402">
              <w:rPr>
                <w:rFonts w:ascii="Arial" w:hAnsi="Arial" w:cs="Arial"/>
                <w:sz w:val="20"/>
                <w:szCs w:val="20"/>
              </w:rPr>
              <w:t> </w:t>
            </w:r>
            <w:r w:rsidR="00417254" w:rsidRPr="00F73402">
              <w:rPr>
                <w:rFonts w:ascii="Arial" w:hAnsi="Arial" w:cs="Arial"/>
                <w:sz w:val="20"/>
                <w:szCs w:val="20"/>
              </w:rPr>
              <w:t> </w:t>
            </w:r>
            <w:r w:rsidR="00417254" w:rsidRPr="00F73402">
              <w:rPr>
                <w:rFonts w:ascii="Arial" w:hAnsi="Arial" w:cs="Arial"/>
                <w:sz w:val="20"/>
                <w:szCs w:val="20"/>
              </w:rPr>
              <w:t> </w:t>
            </w:r>
            <w:r w:rsidR="00417254" w:rsidRPr="00F73402">
              <w:rPr>
                <w:rFonts w:ascii="Arial" w:hAnsi="Arial" w:cs="Arial"/>
                <w:sz w:val="20"/>
                <w:szCs w:val="20"/>
              </w:rPr>
              <w:t> </w:t>
            </w:r>
            <w:r w:rsidR="00417254" w:rsidRPr="00F73402">
              <w:rPr>
                <w:rFonts w:ascii="Arial" w:hAnsi="Arial" w:cs="Arial"/>
                <w:sz w:val="20"/>
                <w:szCs w:val="20"/>
              </w:rPr>
              <w:fldChar w:fldCharType="end"/>
            </w:r>
          </w:p>
        </w:tc>
      </w:tr>
    </w:tbl>
    <w:p w14:paraId="760F5AD6" w14:textId="77777777" w:rsidR="00417254" w:rsidRPr="00F73402" w:rsidRDefault="00417254" w:rsidP="00C43C4D">
      <w:pPr>
        <w:spacing w:after="0"/>
        <w:rPr>
          <w:rFonts w:ascii="Arial" w:hAnsi="Arial" w:cs="Arial"/>
          <w:color w:val="70AD47"/>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43C4D" w:rsidRPr="00F73402" w14:paraId="760F5AD8" w14:textId="77777777" w:rsidTr="00D95495">
        <w:trPr>
          <w:trHeight w:val="202"/>
        </w:trPr>
        <w:tc>
          <w:tcPr>
            <w:tcW w:w="10682" w:type="dxa"/>
            <w:tcBorders>
              <w:bottom w:val="single" w:sz="4" w:space="0" w:color="auto"/>
            </w:tcBorders>
            <w:shd w:val="clear" w:color="auto" w:fill="70AD47"/>
            <w:vAlign w:val="center"/>
          </w:tcPr>
          <w:p w14:paraId="760F5AD7" w14:textId="77777777" w:rsidR="00C43C4D" w:rsidRPr="00F73402" w:rsidRDefault="00C43C4D" w:rsidP="00D95495">
            <w:pPr>
              <w:spacing w:before="60" w:after="60"/>
              <w:rPr>
                <w:rFonts w:ascii="Arial" w:hAnsi="Arial" w:cs="Arial"/>
                <w:b/>
                <w:color w:val="FFFFFF"/>
                <w:sz w:val="20"/>
                <w:szCs w:val="20"/>
              </w:rPr>
            </w:pPr>
            <w:r w:rsidRPr="00F73402">
              <w:rPr>
                <w:rFonts w:ascii="Arial" w:hAnsi="Arial" w:cs="Arial"/>
                <w:b/>
                <w:color w:val="FFFFFF"/>
                <w:sz w:val="20"/>
                <w:szCs w:val="20"/>
              </w:rPr>
              <w:t>6. Cardiac history (if applicable – established CHD)</w:t>
            </w:r>
          </w:p>
        </w:tc>
      </w:tr>
      <w:tr w:rsidR="00C43C4D" w:rsidRPr="00F73402" w14:paraId="760F5ADA" w14:textId="77777777" w:rsidTr="00D95495">
        <w:tc>
          <w:tcPr>
            <w:tcW w:w="10682" w:type="dxa"/>
            <w:tcBorders>
              <w:top w:val="single" w:sz="4" w:space="0" w:color="auto"/>
              <w:left w:val="single" w:sz="4" w:space="0" w:color="70AD47"/>
              <w:bottom w:val="nil"/>
              <w:right w:val="single" w:sz="4" w:space="0" w:color="70AD47"/>
            </w:tcBorders>
            <w:shd w:val="clear" w:color="auto" w:fill="auto"/>
          </w:tcPr>
          <w:p w14:paraId="760F5AD9" w14:textId="77777777" w:rsidR="00C43C4D" w:rsidRPr="00F73402" w:rsidRDefault="00C43C4D" w:rsidP="00D95495">
            <w:pPr>
              <w:rPr>
                <w:rFonts w:ascii="Arial" w:hAnsi="Arial" w:cs="Arial"/>
                <w:sz w:val="20"/>
                <w:szCs w:val="20"/>
              </w:rPr>
            </w:pPr>
            <w:r w:rsidRPr="00F73402">
              <w:rPr>
                <w:rFonts w:ascii="Arial" w:hAnsi="Arial" w:cs="Arial"/>
                <w:sz w:val="20"/>
                <w:szCs w:val="20"/>
              </w:rPr>
              <w:t xml:space="preserve">Cardiac conditions:  Yes </w:t>
            </w:r>
            <w:r w:rsidRPr="00F73402">
              <w:rPr>
                <w:rFonts w:ascii="Arial" w:hAnsi="Arial" w:cs="Arial"/>
                <w:sz w:val="20"/>
                <w:szCs w:val="20"/>
              </w:rPr>
              <w:fldChar w:fldCharType="begin">
                <w:ffData>
                  <w:name w:val="Check19"/>
                  <w:enabled/>
                  <w:calcOnExit w:val="0"/>
                  <w:checkBox>
                    <w:sizeAuto/>
                    <w:default w:val="0"/>
                  </w:checkBox>
                </w:ffData>
              </w:fldChar>
            </w:r>
            <w:bookmarkStart w:id="20" w:name="Check19"/>
            <w:r w:rsidRPr="00F73402">
              <w:rPr>
                <w:rFonts w:ascii="Arial" w:hAnsi="Arial" w:cs="Arial"/>
                <w:sz w:val="20"/>
                <w:szCs w:val="20"/>
              </w:rPr>
              <w:instrText xml:space="preserve"> FORMCHECKBOX </w:instrText>
            </w:r>
            <w:r w:rsidR="00C05E17">
              <w:rPr>
                <w:rFonts w:ascii="Arial" w:hAnsi="Arial" w:cs="Arial"/>
                <w:sz w:val="20"/>
                <w:szCs w:val="20"/>
              </w:rPr>
            </w:r>
            <w:r w:rsidR="00C05E17">
              <w:rPr>
                <w:rFonts w:ascii="Arial" w:hAnsi="Arial" w:cs="Arial"/>
                <w:sz w:val="20"/>
                <w:szCs w:val="20"/>
              </w:rPr>
              <w:fldChar w:fldCharType="separate"/>
            </w:r>
            <w:r w:rsidRPr="00F73402">
              <w:rPr>
                <w:rFonts w:ascii="Arial" w:hAnsi="Arial" w:cs="Arial"/>
                <w:sz w:val="20"/>
                <w:szCs w:val="20"/>
              </w:rPr>
              <w:fldChar w:fldCharType="end"/>
            </w:r>
            <w:bookmarkEnd w:id="20"/>
            <w:r w:rsidRPr="00F73402">
              <w:rPr>
                <w:rFonts w:ascii="Arial" w:hAnsi="Arial" w:cs="Arial"/>
                <w:sz w:val="20"/>
                <w:szCs w:val="20"/>
              </w:rPr>
              <w:t xml:space="preserve">    Current </w:t>
            </w:r>
            <w:r w:rsidRPr="00F73402">
              <w:rPr>
                <w:rFonts w:ascii="Arial" w:hAnsi="Arial" w:cs="Arial"/>
                <w:sz w:val="20"/>
                <w:szCs w:val="20"/>
              </w:rPr>
              <w:fldChar w:fldCharType="begin">
                <w:ffData>
                  <w:name w:val="Check20"/>
                  <w:enabled/>
                  <w:calcOnExit w:val="0"/>
                  <w:checkBox>
                    <w:sizeAuto/>
                    <w:default w:val="0"/>
                  </w:checkBox>
                </w:ffData>
              </w:fldChar>
            </w:r>
            <w:bookmarkStart w:id="21" w:name="Check20"/>
            <w:r w:rsidRPr="00F73402">
              <w:rPr>
                <w:rFonts w:ascii="Arial" w:hAnsi="Arial" w:cs="Arial"/>
                <w:sz w:val="20"/>
                <w:szCs w:val="20"/>
              </w:rPr>
              <w:instrText xml:space="preserve"> FORMCHECKBOX </w:instrText>
            </w:r>
            <w:r w:rsidR="00C05E17">
              <w:rPr>
                <w:rFonts w:ascii="Arial" w:hAnsi="Arial" w:cs="Arial"/>
                <w:sz w:val="20"/>
                <w:szCs w:val="20"/>
              </w:rPr>
            </w:r>
            <w:r w:rsidR="00C05E17">
              <w:rPr>
                <w:rFonts w:ascii="Arial" w:hAnsi="Arial" w:cs="Arial"/>
                <w:sz w:val="20"/>
                <w:szCs w:val="20"/>
              </w:rPr>
              <w:fldChar w:fldCharType="separate"/>
            </w:r>
            <w:r w:rsidRPr="00F73402">
              <w:rPr>
                <w:rFonts w:ascii="Arial" w:hAnsi="Arial" w:cs="Arial"/>
                <w:sz w:val="20"/>
                <w:szCs w:val="20"/>
              </w:rPr>
              <w:fldChar w:fldCharType="end"/>
            </w:r>
            <w:bookmarkEnd w:id="21"/>
            <w:r w:rsidRPr="00F73402">
              <w:rPr>
                <w:rFonts w:ascii="Arial" w:hAnsi="Arial" w:cs="Arial"/>
                <w:sz w:val="20"/>
                <w:szCs w:val="20"/>
              </w:rPr>
              <w:t xml:space="preserve">    Past </w:t>
            </w:r>
            <w:r w:rsidRPr="00F73402">
              <w:rPr>
                <w:rFonts w:ascii="Arial" w:hAnsi="Arial" w:cs="Arial"/>
                <w:sz w:val="20"/>
                <w:szCs w:val="20"/>
              </w:rPr>
              <w:fldChar w:fldCharType="begin">
                <w:ffData>
                  <w:name w:val="Check21"/>
                  <w:enabled/>
                  <w:calcOnExit w:val="0"/>
                  <w:checkBox>
                    <w:sizeAuto/>
                    <w:default w:val="0"/>
                  </w:checkBox>
                </w:ffData>
              </w:fldChar>
            </w:r>
            <w:bookmarkStart w:id="22" w:name="Check21"/>
            <w:r w:rsidRPr="00F73402">
              <w:rPr>
                <w:rFonts w:ascii="Arial" w:hAnsi="Arial" w:cs="Arial"/>
                <w:sz w:val="20"/>
                <w:szCs w:val="20"/>
              </w:rPr>
              <w:instrText xml:space="preserve"> FORMCHECKBOX </w:instrText>
            </w:r>
            <w:r w:rsidR="00C05E17">
              <w:rPr>
                <w:rFonts w:ascii="Arial" w:hAnsi="Arial" w:cs="Arial"/>
                <w:sz w:val="20"/>
                <w:szCs w:val="20"/>
              </w:rPr>
            </w:r>
            <w:r w:rsidR="00C05E17">
              <w:rPr>
                <w:rFonts w:ascii="Arial" w:hAnsi="Arial" w:cs="Arial"/>
                <w:sz w:val="20"/>
                <w:szCs w:val="20"/>
              </w:rPr>
              <w:fldChar w:fldCharType="separate"/>
            </w:r>
            <w:r w:rsidRPr="00F73402">
              <w:rPr>
                <w:rFonts w:ascii="Arial" w:hAnsi="Arial" w:cs="Arial"/>
                <w:sz w:val="20"/>
                <w:szCs w:val="20"/>
              </w:rPr>
              <w:fldChar w:fldCharType="end"/>
            </w:r>
            <w:bookmarkEnd w:id="22"/>
            <w:r w:rsidRPr="00F73402">
              <w:rPr>
                <w:rFonts w:ascii="Arial" w:hAnsi="Arial" w:cs="Arial"/>
                <w:sz w:val="20"/>
                <w:szCs w:val="20"/>
              </w:rPr>
              <w:tab/>
              <w:t xml:space="preserve">Date: </w:t>
            </w:r>
            <w:r w:rsidRPr="00F73402">
              <w:rPr>
                <w:rFonts w:ascii="Arial" w:hAnsi="Arial" w:cs="Arial"/>
                <w:sz w:val="20"/>
                <w:szCs w:val="20"/>
              </w:rPr>
              <w:fldChar w:fldCharType="begin">
                <w:ffData>
                  <w:name w:val="Text5"/>
                  <w:enabled/>
                  <w:calcOnExit w:val="0"/>
                  <w:textInput/>
                </w:ffData>
              </w:fldChar>
            </w:r>
            <w:bookmarkStart w:id="23" w:name="Text5"/>
            <w:r w:rsidRPr="00F73402">
              <w:rPr>
                <w:rFonts w:ascii="Arial" w:hAnsi="Arial" w:cs="Arial"/>
                <w:sz w:val="20"/>
                <w:szCs w:val="20"/>
              </w:rPr>
              <w:instrText xml:space="preserve"> FORMTEXT </w:instrText>
            </w:r>
            <w:r w:rsidRPr="00F73402">
              <w:rPr>
                <w:rFonts w:ascii="Arial" w:hAnsi="Arial" w:cs="Arial"/>
                <w:sz w:val="20"/>
                <w:szCs w:val="20"/>
              </w:rPr>
            </w:r>
            <w:r w:rsidRPr="00F73402">
              <w:rPr>
                <w:rFonts w:ascii="Arial" w:hAnsi="Arial" w:cs="Arial"/>
                <w:sz w:val="20"/>
                <w:szCs w:val="20"/>
              </w:rPr>
              <w:fldChar w:fldCharType="separate"/>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sz w:val="20"/>
                <w:szCs w:val="20"/>
              </w:rPr>
              <w:fldChar w:fldCharType="end"/>
            </w:r>
            <w:bookmarkEnd w:id="23"/>
          </w:p>
        </w:tc>
      </w:tr>
      <w:tr w:rsidR="00C43C4D" w:rsidRPr="00F73402" w14:paraId="760F5ADC" w14:textId="77777777" w:rsidTr="00D95495">
        <w:trPr>
          <w:trHeight w:val="263"/>
        </w:trPr>
        <w:tc>
          <w:tcPr>
            <w:tcW w:w="10682" w:type="dxa"/>
            <w:tcBorders>
              <w:top w:val="nil"/>
              <w:left w:val="single" w:sz="4" w:space="0" w:color="70AD47"/>
              <w:bottom w:val="nil"/>
              <w:right w:val="single" w:sz="4" w:space="0" w:color="70AD47"/>
            </w:tcBorders>
            <w:shd w:val="clear" w:color="auto" w:fill="auto"/>
          </w:tcPr>
          <w:p w14:paraId="760F5ADB" w14:textId="77777777" w:rsidR="00C43C4D" w:rsidRPr="00F73402" w:rsidRDefault="00C43C4D" w:rsidP="00D95495">
            <w:pPr>
              <w:spacing w:after="0"/>
              <w:rPr>
                <w:rFonts w:ascii="Arial" w:hAnsi="Arial" w:cs="Arial"/>
                <w:sz w:val="20"/>
                <w:szCs w:val="20"/>
              </w:rPr>
            </w:pPr>
            <w:r w:rsidRPr="00F73402">
              <w:rPr>
                <w:rFonts w:ascii="Arial" w:hAnsi="Arial" w:cs="Arial"/>
                <w:sz w:val="20"/>
                <w:szCs w:val="20"/>
              </w:rPr>
              <w:t xml:space="preserve">Nature of condition: </w:t>
            </w:r>
            <w:r w:rsidRPr="00F73402">
              <w:rPr>
                <w:rFonts w:ascii="Arial" w:hAnsi="Arial" w:cs="Arial"/>
                <w:sz w:val="20"/>
                <w:szCs w:val="20"/>
              </w:rPr>
              <w:fldChar w:fldCharType="begin">
                <w:ffData>
                  <w:name w:val="Text6"/>
                  <w:enabled/>
                  <w:calcOnExit w:val="0"/>
                  <w:textInput/>
                </w:ffData>
              </w:fldChar>
            </w:r>
            <w:bookmarkStart w:id="24" w:name="Text6"/>
            <w:r w:rsidRPr="00F73402">
              <w:rPr>
                <w:rFonts w:ascii="Arial" w:hAnsi="Arial" w:cs="Arial"/>
                <w:sz w:val="20"/>
                <w:szCs w:val="20"/>
              </w:rPr>
              <w:instrText xml:space="preserve"> FORMTEXT </w:instrText>
            </w:r>
            <w:r w:rsidRPr="00F73402">
              <w:rPr>
                <w:rFonts w:ascii="Arial" w:hAnsi="Arial" w:cs="Arial"/>
                <w:sz w:val="20"/>
                <w:szCs w:val="20"/>
              </w:rPr>
            </w:r>
            <w:r w:rsidRPr="00F73402">
              <w:rPr>
                <w:rFonts w:ascii="Arial" w:hAnsi="Arial" w:cs="Arial"/>
                <w:sz w:val="20"/>
                <w:szCs w:val="20"/>
              </w:rPr>
              <w:fldChar w:fldCharType="separate"/>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noProof/>
                <w:sz w:val="20"/>
                <w:szCs w:val="20"/>
              </w:rPr>
              <w:t> </w:t>
            </w:r>
            <w:r w:rsidRPr="00F73402">
              <w:rPr>
                <w:rFonts w:ascii="Arial" w:hAnsi="Arial" w:cs="Arial"/>
                <w:sz w:val="20"/>
                <w:szCs w:val="20"/>
              </w:rPr>
              <w:fldChar w:fldCharType="end"/>
            </w:r>
            <w:bookmarkEnd w:id="24"/>
          </w:p>
        </w:tc>
      </w:tr>
      <w:tr w:rsidR="00C43C4D" w:rsidRPr="00F73402" w14:paraId="760F5ADF" w14:textId="77777777" w:rsidTr="00D95495">
        <w:tc>
          <w:tcPr>
            <w:tcW w:w="10682" w:type="dxa"/>
            <w:tcBorders>
              <w:top w:val="nil"/>
              <w:left w:val="single" w:sz="4" w:space="0" w:color="70AD47"/>
              <w:bottom w:val="single" w:sz="4" w:space="0" w:color="70AD47"/>
              <w:right w:val="single" w:sz="4" w:space="0" w:color="70AD47"/>
            </w:tcBorders>
            <w:shd w:val="clear" w:color="auto" w:fill="auto"/>
          </w:tcPr>
          <w:p w14:paraId="760F5ADD" w14:textId="77777777" w:rsidR="00C43C4D" w:rsidRPr="00F73402" w:rsidRDefault="00C43C4D" w:rsidP="00D95495">
            <w:pPr>
              <w:spacing w:after="0"/>
              <w:rPr>
                <w:rFonts w:ascii="Arial" w:hAnsi="Arial" w:cs="Arial"/>
                <w:sz w:val="18"/>
                <w:szCs w:val="20"/>
              </w:rPr>
            </w:pPr>
            <w:r w:rsidRPr="00F73402">
              <w:rPr>
                <w:rFonts w:ascii="Arial" w:hAnsi="Arial" w:cs="Arial"/>
                <w:sz w:val="18"/>
                <w:szCs w:val="20"/>
              </w:rPr>
              <w:t>(Include level for Heart failure)</w:t>
            </w:r>
          </w:p>
          <w:p w14:paraId="760F5ADE" w14:textId="77777777" w:rsidR="00C43C4D" w:rsidRPr="00F73402" w:rsidRDefault="00C43C4D" w:rsidP="00D95495">
            <w:pPr>
              <w:spacing w:after="120"/>
              <w:rPr>
                <w:rFonts w:ascii="Arial" w:hAnsi="Arial" w:cs="Arial"/>
                <w:sz w:val="20"/>
                <w:szCs w:val="20"/>
              </w:rPr>
            </w:pPr>
            <w:r w:rsidRPr="00F73402">
              <w:rPr>
                <w:rFonts w:ascii="Arial" w:hAnsi="Arial" w:cs="Arial"/>
                <w:sz w:val="18"/>
                <w:szCs w:val="20"/>
              </w:rPr>
              <w:t>Please give more information regarding present condition and attach any test results, investigations, and any relevant paperwork.</w:t>
            </w:r>
          </w:p>
        </w:tc>
      </w:tr>
    </w:tbl>
    <w:p w14:paraId="760F5AE0" w14:textId="77777777" w:rsidR="00C43C4D" w:rsidRPr="00F73402" w:rsidRDefault="00C43C4D" w:rsidP="00C43C4D">
      <w:pPr>
        <w:spacing w:after="0"/>
        <w:rPr>
          <w:rFonts w:ascii="Arial" w:hAnsi="Arial" w:cs="Arial"/>
          <w:color w:val="70AD47"/>
          <w:sz w:val="20"/>
          <w:szCs w:val="20"/>
        </w:rPr>
      </w:pPr>
    </w:p>
    <w:tbl>
      <w:tblPr>
        <w:tblW w:w="10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7"/>
      </w:tblGrid>
      <w:tr w:rsidR="00417254" w:rsidRPr="00F73402" w14:paraId="760F5AE2" w14:textId="77777777" w:rsidTr="00DB6FAB">
        <w:trPr>
          <w:trHeight w:val="164"/>
        </w:trPr>
        <w:tc>
          <w:tcPr>
            <w:tcW w:w="10697" w:type="dxa"/>
            <w:tcBorders>
              <w:bottom w:val="single" w:sz="4" w:space="0" w:color="auto"/>
            </w:tcBorders>
            <w:shd w:val="clear" w:color="auto" w:fill="70AD47"/>
            <w:vAlign w:val="center"/>
          </w:tcPr>
          <w:p w14:paraId="760F5AE1" w14:textId="77777777" w:rsidR="00417254" w:rsidRPr="00F73402" w:rsidRDefault="00DB6FAB" w:rsidP="00DB6FAB">
            <w:pPr>
              <w:spacing w:before="60" w:after="60"/>
              <w:rPr>
                <w:rFonts w:ascii="Arial" w:hAnsi="Arial" w:cs="Arial"/>
                <w:b/>
                <w:color w:val="FFFFFF"/>
                <w:sz w:val="20"/>
                <w:szCs w:val="20"/>
              </w:rPr>
            </w:pPr>
            <w:r w:rsidRPr="00F73402">
              <w:rPr>
                <w:rFonts w:ascii="Arial" w:hAnsi="Arial" w:cs="Arial"/>
                <w:b/>
                <w:color w:val="FFFFFF"/>
                <w:sz w:val="20"/>
                <w:szCs w:val="20"/>
              </w:rPr>
              <w:t>7</w:t>
            </w:r>
            <w:r w:rsidR="00417254" w:rsidRPr="00F73402">
              <w:rPr>
                <w:rFonts w:ascii="Arial" w:hAnsi="Arial" w:cs="Arial"/>
                <w:b/>
                <w:color w:val="FFFFFF"/>
                <w:sz w:val="20"/>
                <w:szCs w:val="20"/>
              </w:rPr>
              <w:t xml:space="preserve">. </w:t>
            </w:r>
            <w:r w:rsidRPr="00F73402">
              <w:rPr>
                <w:rFonts w:ascii="Arial" w:hAnsi="Arial" w:cs="Arial"/>
                <w:b/>
                <w:color w:val="FFFFFF"/>
                <w:sz w:val="20"/>
                <w:szCs w:val="20"/>
              </w:rPr>
              <w:t xml:space="preserve">Smoking </w:t>
            </w:r>
            <w:r w:rsidR="00A300A9" w:rsidRPr="00F73402">
              <w:rPr>
                <w:rFonts w:ascii="Arial" w:hAnsi="Arial" w:cs="Arial"/>
                <w:b/>
                <w:color w:val="FFFFFF"/>
                <w:sz w:val="20"/>
                <w:szCs w:val="20"/>
              </w:rPr>
              <w:t>Cessation Programmes</w:t>
            </w:r>
          </w:p>
        </w:tc>
      </w:tr>
      <w:tr w:rsidR="00417254" w:rsidRPr="00F73402" w14:paraId="760F5AE4" w14:textId="77777777" w:rsidTr="00AE0AC6">
        <w:trPr>
          <w:trHeight w:val="70"/>
        </w:trPr>
        <w:tc>
          <w:tcPr>
            <w:tcW w:w="10697" w:type="dxa"/>
            <w:tcBorders>
              <w:top w:val="single" w:sz="4" w:space="0" w:color="auto"/>
              <w:left w:val="single" w:sz="4" w:space="0" w:color="70AD47"/>
              <w:bottom w:val="single" w:sz="4" w:space="0" w:color="9BBB59" w:themeColor="accent3"/>
              <w:right w:val="single" w:sz="4" w:space="0" w:color="70AD47"/>
            </w:tcBorders>
            <w:shd w:val="clear" w:color="auto" w:fill="auto"/>
          </w:tcPr>
          <w:p w14:paraId="760F5AE3" w14:textId="77777777" w:rsidR="00823590" w:rsidRPr="00F73402" w:rsidRDefault="00DB6FAB" w:rsidP="00AE0AC6">
            <w:pPr>
              <w:rPr>
                <w:rFonts w:ascii="Arial" w:hAnsi="Arial" w:cs="Arial"/>
                <w:sz w:val="20"/>
                <w:szCs w:val="20"/>
              </w:rPr>
            </w:pPr>
            <w:r w:rsidRPr="00F73402">
              <w:rPr>
                <w:rFonts w:ascii="Arial" w:hAnsi="Arial" w:cs="Arial"/>
                <w:sz w:val="20"/>
                <w:szCs w:val="20"/>
              </w:rPr>
              <w:t>Smoking</w:t>
            </w:r>
            <w:r w:rsidR="00417254" w:rsidRPr="00F73402">
              <w:rPr>
                <w:rFonts w:ascii="Arial" w:hAnsi="Arial" w:cs="Arial"/>
                <w:sz w:val="20"/>
                <w:szCs w:val="20"/>
              </w:rPr>
              <w:t xml:space="preserve">:  Yes </w:t>
            </w:r>
            <w:r w:rsidR="00417254" w:rsidRPr="00F73402">
              <w:rPr>
                <w:rFonts w:ascii="Arial" w:hAnsi="Arial" w:cs="Arial"/>
                <w:sz w:val="20"/>
                <w:szCs w:val="20"/>
              </w:rPr>
              <w:fldChar w:fldCharType="begin">
                <w:ffData>
                  <w:name w:val=""/>
                  <w:enabled/>
                  <w:calcOnExit w:val="0"/>
                  <w:checkBox>
                    <w:sizeAuto/>
                    <w:default w:val="0"/>
                  </w:checkBox>
                </w:ffData>
              </w:fldChar>
            </w:r>
            <w:r w:rsidR="00417254" w:rsidRPr="00F73402">
              <w:rPr>
                <w:rFonts w:ascii="Arial" w:hAnsi="Arial" w:cs="Arial"/>
                <w:sz w:val="20"/>
                <w:szCs w:val="20"/>
              </w:rPr>
              <w:instrText xml:space="preserve"> FORMCHECKBOX </w:instrText>
            </w:r>
            <w:r w:rsidR="00C05E17">
              <w:rPr>
                <w:rFonts w:ascii="Arial" w:hAnsi="Arial" w:cs="Arial"/>
                <w:sz w:val="20"/>
                <w:szCs w:val="20"/>
              </w:rPr>
            </w:r>
            <w:r w:rsidR="00C05E17">
              <w:rPr>
                <w:rFonts w:ascii="Arial" w:hAnsi="Arial" w:cs="Arial"/>
                <w:sz w:val="20"/>
                <w:szCs w:val="20"/>
              </w:rPr>
              <w:fldChar w:fldCharType="separate"/>
            </w:r>
            <w:r w:rsidR="00417254" w:rsidRPr="00F73402">
              <w:rPr>
                <w:rFonts w:ascii="Arial" w:hAnsi="Arial" w:cs="Arial"/>
                <w:sz w:val="20"/>
                <w:szCs w:val="20"/>
              </w:rPr>
              <w:fldChar w:fldCharType="end"/>
            </w:r>
            <w:r w:rsidRPr="00F73402">
              <w:rPr>
                <w:rFonts w:ascii="Arial" w:hAnsi="Arial" w:cs="Arial"/>
                <w:sz w:val="20"/>
                <w:szCs w:val="20"/>
              </w:rPr>
              <w:t xml:space="preserve">    No</w:t>
            </w:r>
            <w:r w:rsidR="00417254" w:rsidRPr="00F73402">
              <w:rPr>
                <w:rFonts w:ascii="Arial" w:hAnsi="Arial" w:cs="Arial"/>
                <w:sz w:val="20"/>
                <w:szCs w:val="20"/>
              </w:rPr>
              <w:t xml:space="preserve"> </w:t>
            </w:r>
            <w:r w:rsidR="00417254" w:rsidRPr="00F73402">
              <w:rPr>
                <w:rFonts w:ascii="Arial" w:hAnsi="Arial" w:cs="Arial"/>
                <w:sz w:val="20"/>
                <w:szCs w:val="20"/>
              </w:rPr>
              <w:fldChar w:fldCharType="begin">
                <w:ffData>
                  <w:name w:val="Check20"/>
                  <w:enabled/>
                  <w:calcOnExit w:val="0"/>
                  <w:checkBox>
                    <w:sizeAuto/>
                    <w:default w:val="0"/>
                  </w:checkBox>
                </w:ffData>
              </w:fldChar>
            </w:r>
            <w:r w:rsidR="00417254" w:rsidRPr="00F73402">
              <w:rPr>
                <w:rFonts w:ascii="Arial" w:hAnsi="Arial" w:cs="Arial"/>
                <w:sz w:val="20"/>
                <w:szCs w:val="20"/>
              </w:rPr>
              <w:instrText xml:space="preserve"> FORMCHECKBOX </w:instrText>
            </w:r>
            <w:r w:rsidR="00C05E17">
              <w:rPr>
                <w:rFonts w:ascii="Arial" w:hAnsi="Arial" w:cs="Arial"/>
                <w:sz w:val="20"/>
                <w:szCs w:val="20"/>
              </w:rPr>
            </w:r>
            <w:r w:rsidR="00C05E17">
              <w:rPr>
                <w:rFonts w:ascii="Arial" w:hAnsi="Arial" w:cs="Arial"/>
                <w:sz w:val="20"/>
                <w:szCs w:val="20"/>
              </w:rPr>
              <w:fldChar w:fldCharType="separate"/>
            </w:r>
            <w:r w:rsidR="00417254" w:rsidRPr="00F73402">
              <w:rPr>
                <w:rFonts w:ascii="Arial" w:hAnsi="Arial" w:cs="Arial"/>
                <w:sz w:val="20"/>
                <w:szCs w:val="20"/>
              </w:rPr>
              <w:fldChar w:fldCharType="end"/>
            </w:r>
            <w:r w:rsidR="00417254" w:rsidRPr="00F73402">
              <w:rPr>
                <w:rFonts w:ascii="Arial" w:hAnsi="Arial" w:cs="Arial"/>
                <w:sz w:val="20"/>
                <w:szCs w:val="20"/>
              </w:rPr>
              <w:t xml:space="preserve">    Past </w:t>
            </w:r>
            <w:r w:rsidR="00417254" w:rsidRPr="00F73402">
              <w:rPr>
                <w:rFonts w:ascii="Arial" w:hAnsi="Arial" w:cs="Arial"/>
                <w:sz w:val="20"/>
                <w:szCs w:val="20"/>
              </w:rPr>
              <w:fldChar w:fldCharType="begin">
                <w:ffData>
                  <w:name w:val="Check21"/>
                  <w:enabled/>
                  <w:calcOnExit w:val="0"/>
                  <w:checkBox>
                    <w:sizeAuto/>
                    <w:default w:val="0"/>
                  </w:checkBox>
                </w:ffData>
              </w:fldChar>
            </w:r>
            <w:r w:rsidR="00417254" w:rsidRPr="00F73402">
              <w:rPr>
                <w:rFonts w:ascii="Arial" w:hAnsi="Arial" w:cs="Arial"/>
                <w:sz w:val="20"/>
                <w:szCs w:val="20"/>
              </w:rPr>
              <w:instrText xml:space="preserve"> FORMCHECKBOX </w:instrText>
            </w:r>
            <w:r w:rsidR="00C05E17">
              <w:rPr>
                <w:rFonts w:ascii="Arial" w:hAnsi="Arial" w:cs="Arial"/>
                <w:sz w:val="20"/>
                <w:szCs w:val="20"/>
              </w:rPr>
            </w:r>
            <w:r w:rsidR="00C05E17">
              <w:rPr>
                <w:rFonts w:ascii="Arial" w:hAnsi="Arial" w:cs="Arial"/>
                <w:sz w:val="20"/>
                <w:szCs w:val="20"/>
              </w:rPr>
              <w:fldChar w:fldCharType="separate"/>
            </w:r>
            <w:r w:rsidR="00417254" w:rsidRPr="00F73402">
              <w:rPr>
                <w:rFonts w:ascii="Arial" w:hAnsi="Arial" w:cs="Arial"/>
                <w:sz w:val="20"/>
                <w:szCs w:val="20"/>
              </w:rPr>
              <w:fldChar w:fldCharType="end"/>
            </w:r>
            <w:r w:rsidR="00417254" w:rsidRPr="00F73402">
              <w:rPr>
                <w:rFonts w:ascii="Arial" w:hAnsi="Arial" w:cs="Arial"/>
                <w:sz w:val="20"/>
                <w:szCs w:val="20"/>
              </w:rPr>
              <w:tab/>
              <w:t>Date</w:t>
            </w:r>
            <w:r w:rsidRPr="00F73402">
              <w:rPr>
                <w:rFonts w:ascii="Arial" w:hAnsi="Arial" w:cs="Arial"/>
                <w:sz w:val="20"/>
                <w:szCs w:val="20"/>
              </w:rPr>
              <w:t xml:space="preserve"> Quit</w:t>
            </w:r>
            <w:r w:rsidR="00417254" w:rsidRPr="00F73402">
              <w:rPr>
                <w:rFonts w:ascii="Arial" w:hAnsi="Arial" w:cs="Arial"/>
                <w:sz w:val="20"/>
                <w:szCs w:val="20"/>
              </w:rPr>
              <w:t xml:space="preserve">: </w:t>
            </w:r>
            <w:r w:rsidR="00417254" w:rsidRPr="00F73402">
              <w:rPr>
                <w:rFonts w:ascii="Arial" w:hAnsi="Arial" w:cs="Arial"/>
                <w:sz w:val="20"/>
                <w:szCs w:val="20"/>
              </w:rPr>
              <w:fldChar w:fldCharType="begin">
                <w:ffData>
                  <w:name w:val="Text5"/>
                  <w:enabled/>
                  <w:calcOnExit w:val="0"/>
                  <w:textInput/>
                </w:ffData>
              </w:fldChar>
            </w:r>
            <w:r w:rsidR="00417254" w:rsidRPr="00F73402">
              <w:rPr>
                <w:rFonts w:ascii="Arial" w:hAnsi="Arial" w:cs="Arial"/>
                <w:sz w:val="20"/>
                <w:szCs w:val="20"/>
              </w:rPr>
              <w:instrText xml:space="preserve"> FORMTEXT </w:instrText>
            </w:r>
            <w:r w:rsidR="00417254" w:rsidRPr="00F73402">
              <w:rPr>
                <w:rFonts w:ascii="Arial" w:hAnsi="Arial" w:cs="Arial"/>
                <w:sz w:val="20"/>
                <w:szCs w:val="20"/>
              </w:rPr>
            </w:r>
            <w:r w:rsidR="00417254" w:rsidRPr="00F73402">
              <w:rPr>
                <w:rFonts w:ascii="Arial" w:hAnsi="Arial" w:cs="Arial"/>
                <w:sz w:val="20"/>
                <w:szCs w:val="20"/>
              </w:rPr>
              <w:fldChar w:fldCharType="separate"/>
            </w:r>
            <w:r w:rsidR="00417254" w:rsidRPr="00F73402">
              <w:rPr>
                <w:rFonts w:ascii="Arial" w:hAnsi="Arial" w:cs="Arial"/>
                <w:noProof/>
                <w:sz w:val="20"/>
                <w:szCs w:val="20"/>
              </w:rPr>
              <w:t> </w:t>
            </w:r>
            <w:r w:rsidR="00417254" w:rsidRPr="00F73402">
              <w:rPr>
                <w:rFonts w:ascii="Arial" w:hAnsi="Arial" w:cs="Arial"/>
                <w:noProof/>
                <w:sz w:val="20"/>
                <w:szCs w:val="20"/>
              </w:rPr>
              <w:t> </w:t>
            </w:r>
            <w:r w:rsidR="00417254" w:rsidRPr="00F73402">
              <w:rPr>
                <w:rFonts w:ascii="Arial" w:hAnsi="Arial" w:cs="Arial"/>
                <w:noProof/>
                <w:sz w:val="20"/>
                <w:szCs w:val="20"/>
              </w:rPr>
              <w:t> </w:t>
            </w:r>
            <w:r w:rsidR="00417254" w:rsidRPr="00F73402">
              <w:rPr>
                <w:rFonts w:ascii="Arial" w:hAnsi="Arial" w:cs="Arial"/>
                <w:noProof/>
                <w:sz w:val="20"/>
                <w:szCs w:val="20"/>
              </w:rPr>
              <w:t> </w:t>
            </w:r>
            <w:r w:rsidR="00417254" w:rsidRPr="00F73402">
              <w:rPr>
                <w:rFonts w:ascii="Arial" w:hAnsi="Arial" w:cs="Arial"/>
                <w:noProof/>
                <w:sz w:val="20"/>
                <w:szCs w:val="20"/>
              </w:rPr>
              <w:t> </w:t>
            </w:r>
            <w:r w:rsidR="00417254" w:rsidRPr="00F73402">
              <w:rPr>
                <w:rFonts w:ascii="Arial" w:hAnsi="Arial" w:cs="Arial"/>
                <w:sz w:val="20"/>
                <w:szCs w:val="20"/>
              </w:rPr>
              <w:fldChar w:fldCharType="end"/>
            </w:r>
          </w:p>
        </w:tc>
      </w:tr>
    </w:tbl>
    <w:p w14:paraId="760F5AE5" w14:textId="77777777" w:rsidR="00417254" w:rsidRPr="00F73402" w:rsidRDefault="00417254" w:rsidP="00C43C4D">
      <w:pPr>
        <w:spacing w:after="0"/>
        <w:rPr>
          <w:rFonts w:ascii="Arial" w:hAnsi="Arial" w:cs="Arial"/>
          <w:color w:val="70AD47"/>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3670"/>
        <w:gridCol w:w="3486"/>
      </w:tblGrid>
      <w:tr w:rsidR="004F6791" w:rsidRPr="00F73402" w14:paraId="760F5AE7" w14:textId="77777777" w:rsidTr="004F6791">
        <w:tc>
          <w:tcPr>
            <w:tcW w:w="10456" w:type="dxa"/>
            <w:gridSpan w:val="3"/>
            <w:tcBorders>
              <w:top w:val="single" w:sz="4" w:space="0" w:color="auto"/>
              <w:left w:val="single" w:sz="4" w:space="0" w:color="auto"/>
              <w:bottom w:val="single" w:sz="4" w:space="0" w:color="auto"/>
              <w:right w:val="single" w:sz="4" w:space="0" w:color="auto"/>
            </w:tcBorders>
            <w:shd w:val="clear" w:color="auto" w:fill="70AD47"/>
          </w:tcPr>
          <w:p w14:paraId="760F5AE6" w14:textId="77777777" w:rsidR="004F6791" w:rsidRPr="00F73402" w:rsidRDefault="004F6791" w:rsidP="00C165F8">
            <w:pPr>
              <w:spacing w:before="60" w:after="60"/>
              <w:rPr>
                <w:rFonts w:ascii="Arial" w:hAnsi="Arial" w:cs="Arial"/>
                <w:b/>
                <w:color w:val="FFFFFF"/>
                <w:sz w:val="20"/>
                <w:szCs w:val="20"/>
              </w:rPr>
            </w:pPr>
            <w:r w:rsidRPr="00F73402">
              <w:rPr>
                <w:rFonts w:ascii="Arial" w:hAnsi="Arial" w:cs="Arial"/>
                <w:b/>
                <w:color w:val="FFFFFF"/>
                <w:sz w:val="20"/>
                <w:szCs w:val="20"/>
              </w:rPr>
              <w:t xml:space="preserve">8. </w:t>
            </w:r>
            <w:r>
              <w:rPr>
                <w:rFonts w:ascii="Arial" w:hAnsi="Arial" w:cs="Arial"/>
                <w:b/>
                <w:color w:val="FFFFFF"/>
                <w:sz w:val="20"/>
                <w:szCs w:val="20"/>
              </w:rPr>
              <w:t xml:space="preserve">Please </w:t>
            </w:r>
            <w:r w:rsidR="001B5B77">
              <w:rPr>
                <w:rFonts w:ascii="Arial" w:hAnsi="Arial" w:cs="Arial"/>
                <w:b/>
                <w:color w:val="FFFFFF"/>
                <w:sz w:val="20"/>
                <w:szCs w:val="20"/>
              </w:rPr>
              <w:t xml:space="preserve">double click to </w:t>
            </w:r>
            <w:r>
              <w:rPr>
                <w:rFonts w:ascii="Arial" w:hAnsi="Arial" w:cs="Arial"/>
                <w:b/>
                <w:color w:val="FFFFFF"/>
                <w:sz w:val="20"/>
                <w:szCs w:val="20"/>
              </w:rPr>
              <w:t>tick p</w:t>
            </w:r>
            <w:r w:rsidRPr="00F73402">
              <w:rPr>
                <w:rFonts w:ascii="Arial" w:hAnsi="Arial" w:cs="Arial"/>
                <w:b/>
                <w:color w:val="FFFFFF"/>
                <w:sz w:val="20"/>
                <w:szCs w:val="20"/>
              </w:rPr>
              <w:t>referred site/activity</w:t>
            </w:r>
            <w:r w:rsidR="001B5B77">
              <w:rPr>
                <w:rFonts w:ascii="Arial" w:hAnsi="Arial" w:cs="Arial"/>
                <w:b/>
                <w:color w:val="FFFFFF"/>
                <w:sz w:val="20"/>
                <w:szCs w:val="20"/>
              </w:rPr>
              <w:t xml:space="preserve"> </w:t>
            </w:r>
          </w:p>
        </w:tc>
      </w:tr>
      <w:tr w:rsidR="004F6791" w:rsidRPr="00F73402" w14:paraId="760F5AED" w14:textId="77777777" w:rsidTr="004F6791">
        <w:tc>
          <w:tcPr>
            <w:tcW w:w="3300" w:type="dxa"/>
            <w:tcBorders>
              <w:left w:val="single" w:sz="4" w:space="0" w:color="70AD47"/>
              <w:bottom w:val="single" w:sz="4" w:space="0" w:color="70AD47"/>
              <w:right w:val="single" w:sz="4" w:space="0" w:color="70AD47"/>
            </w:tcBorders>
            <w:shd w:val="clear" w:color="auto" w:fill="auto"/>
          </w:tcPr>
          <w:p w14:paraId="760F5AE8" w14:textId="77777777" w:rsidR="004F6791" w:rsidRPr="00F73402" w:rsidRDefault="004F6791" w:rsidP="00C165F8">
            <w:pPr>
              <w:spacing w:after="0"/>
              <w:rPr>
                <w:rFonts w:ascii="Arial" w:hAnsi="Arial" w:cs="Arial"/>
                <w:sz w:val="20"/>
                <w:szCs w:val="20"/>
              </w:rPr>
            </w:pPr>
            <w:r w:rsidRPr="00F73402">
              <w:rPr>
                <w:rFonts w:ascii="Arial" w:hAnsi="Arial" w:cs="Arial"/>
                <w:sz w:val="20"/>
                <w:szCs w:val="20"/>
              </w:rPr>
              <w:fldChar w:fldCharType="begin">
                <w:ffData>
                  <w:name w:val="Check24"/>
                  <w:enabled/>
                  <w:calcOnExit w:val="0"/>
                  <w:checkBox>
                    <w:sizeAuto/>
                    <w:default w:val="0"/>
                  </w:checkBox>
                </w:ffData>
              </w:fldChar>
            </w:r>
            <w:r w:rsidRPr="00F73402">
              <w:rPr>
                <w:rFonts w:ascii="Arial" w:hAnsi="Arial" w:cs="Arial"/>
                <w:sz w:val="20"/>
                <w:szCs w:val="20"/>
              </w:rPr>
              <w:instrText xml:space="preserve"> FORMCHECKBOX </w:instrText>
            </w:r>
            <w:r w:rsidR="00C05E17">
              <w:rPr>
                <w:rFonts w:ascii="Arial" w:hAnsi="Arial" w:cs="Arial"/>
                <w:sz w:val="20"/>
                <w:szCs w:val="20"/>
              </w:rPr>
            </w:r>
            <w:r w:rsidR="00C05E17">
              <w:rPr>
                <w:rFonts w:ascii="Arial" w:hAnsi="Arial" w:cs="Arial"/>
                <w:sz w:val="20"/>
                <w:szCs w:val="20"/>
              </w:rPr>
              <w:fldChar w:fldCharType="separate"/>
            </w:r>
            <w:r w:rsidRPr="00F73402">
              <w:rPr>
                <w:rFonts w:ascii="Arial" w:hAnsi="Arial" w:cs="Arial"/>
                <w:sz w:val="20"/>
                <w:szCs w:val="20"/>
              </w:rPr>
              <w:fldChar w:fldCharType="end"/>
            </w:r>
            <w:r w:rsidRPr="00F73402">
              <w:rPr>
                <w:rFonts w:ascii="Arial" w:hAnsi="Arial" w:cs="Arial"/>
                <w:sz w:val="20"/>
                <w:szCs w:val="20"/>
              </w:rPr>
              <w:t xml:space="preserve"> Better: Energise Leisure Centre</w:t>
            </w:r>
          </w:p>
          <w:p w14:paraId="760F5AE9" w14:textId="77777777" w:rsidR="004F6791" w:rsidRPr="00F73402" w:rsidRDefault="004F6791" w:rsidP="00C165F8">
            <w:pPr>
              <w:spacing w:after="0"/>
              <w:rPr>
                <w:rFonts w:ascii="Arial" w:hAnsi="Arial" w:cs="Arial"/>
                <w:sz w:val="20"/>
                <w:szCs w:val="20"/>
              </w:rPr>
            </w:pPr>
            <w:r w:rsidRPr="00F73402">
              <w:rPr>
                <w:rFonts w:ascii="Arial" w:hAnsi="Arial" w:cs="Arial"/>
                <w:sz w:val="20"/>
                <w:szCs w:val="20"/>
              </w:rPr>
              <w:t>Cornlands Road, Acomb, York, YO24 3DX</w:t>
            </w:r>
          </w:p>
        </w:tc>
        <w:tc>
          <w:tcPr>
            <w:tcW w:w="3670" w:type="dxa"/>
            <w:tcBorders>
              <w:left w:val="single" w:sz="4" w:space="0" w:color="70AD47"/>
              <w:bottom w:val="single" w:sz="4" w:space="0" w:color="70AD47"/>
              <w:right w:val="single" w:sz="4" w:space="0" w:color="70AD47"/>
            </w:tcBorders>
            <w:shd w:val="clear" w:color="auto" w:fill="auto"/>
          </w:tcPr>
          <w:p w14:paraId="760F5AEA" w14:textId="77777777" w:rsidR="004F6791" w:rsidRPr="00F73402" w:rsidRDefault="004F6791" w:rsidP="00C165F8">
            <w:pPr>
              <w:spacing w:after="0"/>
              <w:rPr>
                <w:rFonts w:ascii="Arial" w:hAnsi="Arial" w:cs="Arial"/>
                <w:sz w:val="20"/>
                <w:szCs w:val="20"/>
              </w:rPr>
            </w:pPr>
            <w:r w:rsidRPr="00F73402">
              <w:rPr>
                <w:rFonts w:ascii="Arial" w:hAnsi="Arial" w:cs="Arial"/>
                <w:sz w:val="20"/>
                <w:szCs w:val="20"/>
              </w:rPr>
              <w:fldChar w:fldCharType="begin">
                <w:ffData>
                  <w:name w:val="Check24"/>
                  <w:enabled/>
                  <w:calcOnExit w:val="0"/>
                  <w:checkBox>
                    <w:sizeAuto/>
                    <w:default w:val="0"/>
                  </w:checkBox>
                </w:ffData>
              </w:fldChar>
            </w:r>
            <w:r w:rsidRPr="00F73402">
              <w:rPr>
                <w:rFonts w:ascii="Arial" w:hAnsi="Arial" w:cs="Arial"/>
                <w:sz w:val="20"/>
                <w:szCs w:val="20"/>
              </w:rPr>
              <w:instrText xml:space="preserve"> FORMCHECKBOX </w:instrText>
            </w:r>
            <w:r w:rsidR="00C05E17">
              <w:rPr>
                <w:rFonts w:ascii="Arial" w:hAnsi="Arial" w:cs="Arial"/>
                <w:sz w:val="20"/>
                <w:szCs w:val="20"/>
              </w:rPr>
            </w:r>
            <w:r w:rsidR="00C05E17">
              <w:rPr>
                <w:rFonts w:ascii="Arial" w:hAnsi="Arial" w:cs="Arial"/>
                <w:sz w:val="20"/>
                <w:szCs w:val="20"/>
              </w:rPr>
              <w:fldChar w:fldCharType="separate"/>
            </w:r>
            <w:r w:rsidRPr="00F73402">
              <w:rPr>
                <w:rFonts w:ascii="Arial" w:hAnsi="Arial" w:cs="Arial"/>
                <w:sz w:val="20"/>
                <w:szCs w:val="20"/>
              </w:rPr>
              <w:fldChar w:fldCharType="end"/>
            </w:r>
            <w:r w:rsidRPr="00F73402">
              <w:rPr>
                <w:rFonts w:ascii="Arial" w:hAnsi="Arial" w:cs="Arial"/>
                <w:sz w:val="20"/>
                <w:szCs w:val="20"/>
              </w:rPr>
              <w:t xml:space="preserve"> Better: Yearsley Pool</w:t>
            </w:r>
          </w:p>
          <w:p w14:paraId="760F5AEB" w14:textId="77777777" w:rsidR="004F6791" w:rsidRPr="00F73402" w:rsidRDefault="004F6791" w:rsidP="00C165F8">
            <w:pPr>
              <w:spacing w:after="0"/>
              <w:rPr>
                <w:rFonts w:ascii="Arial" w:hAnsi="Arial" w:cs="Arial"/>
                <w:sz w:val="20"/>
                <w:szCs w:val="20"/>
              </w:rPr>
            </w:pPr>
            <w:r w:rsidRPr="00F73402">
              <w:rPr>
                <w:rFonts w:ascii="Arial" w:hAnsi="Arial" w:cs="Arial"/>
                <w:sz w:val="20"/>
                <w:szCs w:val="20"/>
              </w:rPr>
              <w:t>Haley’s Terrace, York, YO31 8SB</w:t>
            </w:r>
          </w:p>
        </w:tc>
        <w:tc>
          <w:tcPr>
            <w:tcW w:w="3486" w:type="dxa"/>
            <w:tcBorders>
              <w:left w:val="single" w:sz="4" w:space="0" w:color="70AD47"/>
              <w:bottom w:val="single" w:sz="4" w:space="0" w:color="70AD47"/>
              <w:right w:val="single" w:sz="4" w:space="0" w:color="70AD47"/>
            </w:tcBorders>
            <w:shd w:val="clear" w:color="auto" w:fill="auto"/>
          </w:tcPr>
          <w:p w14:paraId="760F5AEC" w14:textId="77777777" w:rsidR="004F6791" w:rsidRPr="00F73402" w:rsidRDefault="004F6791" w:rsidP="00C165F8">
            <w:pPr>
              <w:spacing w:after="0"/>
              <w:rPr>
                <w:rFonts w:ascii="Arial" w:hAnsi="Arial" w:cs="Arial"/>
                <w:sz w:val="20"/>
                <w:szCs w:val="20"/>
              </w:rPr>
            </w:pPr>
          </w:p>
        </w:tc>
      </w:tr>
      <w:tr w:rsidR="004F6791" w:rsidRPr="00F73402" w14:paraId="760F5AEF" w14:textId="77777777" w:rsidTr="004F6791">
        <w:tc>
          <w:tcPr>
            <w:tcW w:w="10456" w:type="dxa"/>
            <w:gridSpan w:val="3"/>
            <w:shd w:val="clear" w:color="auto" w:fill="70AD47"/>
          </w:tcPr>
          <w:p w14:paraId="760F5AEE" w14:textId="77777777" w:rsidR="004F6791" w:rsidRPr="00F73402" w:rsidRDefault="004F6791" w:rsidP="00C165F8">
            <w:pPr>
              <w:spacing w:before="60" w:after="60"/>
              <w:rPr>
                <w:rFonts w:ascii="Arial" w:hAnsi="Arial" w:cs="Arial"/>
                <w:b/>
                <w:color w:val="FFFFFF"/>
                <w:sz w:val="20"/>
                <w:szCs w:val="20"/>
              </w:rPr>
            </w:pPr>
          </w:p>
        </w:tc>
      </w:tr>
      <w:tr w:rsidR="004F6791" w:rsidRPr="00F73402" w14:paraId="760F5AF8" w14:textId="77777777" w:rsidTr="004F6791">
        <w:tc>
          <w:tcPr>
            <w:tcW w:w="3300" w:type="dxa"/>
            <w:tcBorders>
              <w:left w:val="single" w:sz="4" w:space="0" w:color="70AD47"/>
              <w:bottom w:val="single" w:sz="4" w:space="0" w:color="70AD47"/>
              <w:right w:val="single" w:sz="4" w:space="0" w:color="70AD47"/>
            </w:tcBorders>
            <w:shd w:val="clear" w:color="auto" w:fill="auto"/>
          </w:tcPr>
          <w:p w14:paraId="760F5AF0" w14:textId="77777777" w:rsidR="004F6791" w:rsidRPr="00F73402" w:rsidRDefault="004F6791" w:rsidP="00C165F8">
            <w:pPr>
              <w:spacing w:after="0" w:line="240" w:lineRule="auto"/>
              <w:rPr>
                <w:rFonts w:ascii="Arial" w:hAnsi="Arial" w:cs="Arial"/>
                <w:sz w:val="20"/>
                <w:lang w:eastAsia="en-GB"/>
              </w:rPr>
            </w:pPr>
            <w:r w:rsidRPr="00F73402">
              <w:rPr>
                <w:rFonts w:ascii="Arial" w:hAnsi="Arial" w:cs="Arial"/>
                <w:sz w:val="20"/>
                <w:szCs w:val="20"/>
              </w:rPr>
              <w:fldChar w:fldCharType="begin">
                <w:ffData>
                  <w:name w:val="Check24"/>
                  <w:enabled/>
                  <w:calcOnExit w:val="0"/>
                  <w:checkBox>
                    <w:sizeAuto/>
                    <w:default w:val="0"/>
                  </w:checkBox>
                </w:ffData>
              </w:fldChar>
            </w:r>
            <w:r w:rsidRPr="00F73402">
              <w:rPr>
                <w:rFonts w:ascii="Arial" w:hAnsi="Arial" w:cs="Arial"/>
                <w:sz w:val="20"/>
                <w:szCs w:val="20"/>
              </w:rPr>
              <w:instrText xml:space="preserve"> FORMCHECKBOX </w:instrText>
            </w:r>
            <w:r w:rsidR="00C05E17">
              <w:rPr>
                <w:rFonts w:ascii="Arial" w:hAnsi="Arial" w:cs="Arial"/>
                <w:sz w:val="20"/>
                <w:szCs w:val="20"/>
              </w:rPr>
            </w:r>
            <w:r w:rsidR="00C05E17">
              <w:rPr>
                <w:rFonts w:ascii="Arial" w:hAnsi="Arial" w:cs="Arial"/>
                <w:sz w:val="20"/>
                <w:szCs w:val="20"/>
              </w:rPr>
              <w:fldChar w:fldCharType="separate"/>
            </w:r>
            <w:r w:rsidRPr="00F73402">
              <w:rPr>
                <w:rFonts w:ascii="Arial" w:hAnsi="Arial" w:cs="Arial"/>
                <w:sz w:val="20"/>
                <w:szCs w:val="20"/>
              </w:rPr>
              <w:fldChar w:fldCharType="end"/>
            </w:r>
            <w:r w:rsidRPr="00F73402">
              <w:rPr>
                <w:rFonts w:ascii="Arial" w:hAnsi="Arial" w:cs="Arial"/>
                <w:sz w:val="20"/>
                <w:szCs w:val="20"/>
              </w:rPr>
              <w:t xml:space="preserve"> </w:t>
            </w:r>
            <w:r w:rsidRPr="00F73402">
              <w:rPr>
                <w:rFonts w:ascii="Arial" w:hAnsi="Arial" w:cs="Arial"/>
                <w:sz w:val="20"/>
                <w:lang w:eastAsia="en-GB"/>
              </w:rPr>
              <w:t xml:space="preserve">Better: York Leisure Centre </w:t>
            </w:r>
          </w:p>
          <w:p w14:paraId="760F5AF1" w14:textId="77777777" w:rsidR="004F6791" w:rsidRPr="00F73402" w:rsidRDefault="004F6791" w:rsidP="00C165F8">
            <w:pPr>
              <w:spacing w:after="0" w:line="240" w:lineRule="auto"/>
              <w:rPr>
                <w:rFonts w:ascii="Arial" w:hAnsi="Arial" w:cs="Arial"/>
                <w:sz w:val="20"/>
                <w:lang w:eastAsia="en-GB"/>
              </w:rPr>
            </w:pPr>
            <w:r w:rsidRPr="00F73402">
              <w:rPr>
                <w:rFonts w:ascii="Arial" w:hAnsi="Arial" w:cs="Arial"/>
                <w:sz w:val="20"/>
                <w:lang w:eastAsia="en-GB"/>
              </w:rPr>
              <w:t>York Community Stadium Leisure Complex</w:t>
            </w:r>
          </w:p>
          <w:p w14:paraId="760F5AF2" w14:textId="77777777" w:rsidR="004F6791" w:rsidRPr="00F73402" w:rsidRDefault="004F6791" w:rsidP="00C165F8">
            <w:pPr>
              <w:spacing w:after="0" w:line="240" w:lineRule="auto"/>
              <w:rPr>
                <w:rFonts w:ascii="Arial" w:hAnsi="Arial" w:cs="Arial"/>
                <w:sz w:val="20"/>
                <w:lang w:eastAsia="en-GB"/>
              </w:rPr>
            </w:pPr>
            <w:r w:rsidRPr="00F73402">
              <w:rPr>
                <w:rFonts w:ascii="Arial" w:hAnsi="Arial" w:cs="Arial"/>
                <w:sz w:val="20"/>
                <w:lang w:eastAsia="en-GB"/>
              </w:rPr>
              <w:t xml:space="preserve">Kathryn Avenue, York </w:t>
            </w:r>
          </w:p>
          <w:p w14:paraId="760F5AF3" w14:textId="77777777" w:rsidR="004F6791" w:rsidRPr="00F73402" w:rsidRDefault="004F6791" w:rsidP="00C165F8">
            <w:pPr>
              <w:spacing w:after="0" w:line="240" w:lineRule="auto"/>
              <w:rPr>
                <w:rFonts w:ascii="Arial" w:hAnsi="Arial" w:cs="Arial"/>
                <w:lang w:eastAsia="en-GB"/>
              </w:rPr>
            </w:pPr>
            <w:r w:rsidRPr="00F73402">
              <w:rPr>
                <w:rFonts w:ascii="Arial" w:hAnsi="Arial" w:cs="Arial"/>
                <w:sz w:val="20"/>
                <w:lang w:eastAsia="en-GB"/>
              </w:rPr>
              <w:t>YO32 9AF</w:t>
            </w:r>
          </w:p>
        </w:tc>
        <w:tc>
          <w:tcPr>
            <w:tcW w:w="3670" w:type="dxa"/>
            <w:tcBorders>
              <w:left w:val="single" w:sz="4" w:space="0" w:color="70AD47"/>
              <w:bottom w:val="single" w:sz="4" w:space="0" w:color="70AD47"/>
              <w:right w:val="single" w:sz="4" w:space="0" w:color="70AD47"/>
            </w:tcBorders>
            <w:shd w:val="clear" w:color="auto" w:fill="auto"/>
          </w:tcPr>
          <w:p w14:paraId="760F5AF4" w14:textId="77777777" w:rsidR="004F6791" w:rsidRPr="00F73402" w:rsidRDefault="004F6791" w:rsidP="00C165F8">
            <w:pPr>
              <w:spacing w:after="0"/>
              <w:rPr>
                <w:rFonts w:ascii="Arial" w:hAnsi="Arial" w:cs="Arial"/>
                <w:sz w:val="20"/>
                <w:szCs w:val="20"/>
              </w:rPr>
            </w:pPr>
            <w:r w:rsidRPr="00F73402">
              <w:rPr>
                <w:rFonts w:ascii="Arial" w:hAnsi="Arial" w:cs="Arial"/>
                <w:sz w:val="20"/>
                <w:szCs w:val="20"/>
              </w:rPr>
              <w:fldChar w:fldCharType="begin">
                <w:ffData>
                  <w:name w:val="Check24"/>
                  <w:enabled/>
                  <w:calcOnExit w:val="0"/>
                  <w:checkBox>
                    <w:sizeAuto/>
                    <w:default w:val="0"/>
                  </w:checkBox>
                </w:ffData>
              </w:fldChar>
            </w:r>
            <w:r w:rsidRPr="00F73402">
              <w:rPr>
                <w:rFonts w:ascii="Arial" w:hAnsi="Arial" w:cs="Arial"/>
                <w:sz w:val="20"/>
                <w:szCs w:val="20"/>
              </w:rPr>
              <w:instrText xml:space="preserve"> FORMCHECKBOX </w:instrText>
            </w:r>
            <w:r w:rsidR="00C05E17">
              <w:rPr>
                <w:rFonts w:ascii="Arial" w:hAnsi="Arial" w:cs="Arial"/>
                <w:sz w:val="20"/>
                <w:szCs w:val="20"/>
              </w:rPr>
            </w:r>
            <w:r w:rsidR="00C05E17">
              <w:rPr>
                <w:rFonts w:ascii="Arial" w:hAnsi="Arial" w:cs="Arial"/>
                <w:sz w:val="20"/>
                <w:szCs w:val="20"/>
              </w:rPr>
              <w:fldChar w:fldCharType="separate"/>
            </w:r>
            <w:r w:rsidRPr="00F73402">
              <w:rPr>
                <w:rFonts w:ascii="Arial" w:hAnsi="Arial" w:cs="Arial"/>
                <w:sz w:val="20"/>
                <w:szCs w:val="20"/>
              </w:rPr>
              <w:fldChar w:fldCharType="end"/>
            </w:r>
            <w:r w:rsidRPr="00F73402">
              <w:rPr>
                <w:rFonts w:ascii="Arial" w:hAnsi="Arial" w:cs="Arial"/>
                <w:sz w:val="20"/>
                <w:szCs w:val="20"/>
              </w:rPr>
              <w:t xml:space="preserve"> Better: Burnholme Sport Centre</w:t>
            </w:r>
          </w:p>
          <w:p w14:paraId="760F5AF5" w14:textId="77777777" w:rsidR="004F6791" w:rsidRPr="00F73402" w:rsidRDefault="004F6791" w:rsidP="00C165F8">
            <w:pPr>
              <w:rPr>
                <w:rFonts w:ascii="Arial" w:hAnsi="Arial" w:cs="Arial"/>
                <w:sz w:val="18"/>
                <w:szCs w:val="20"/>
              </w:rPr>
            </w:pPr>
            <w:proofErr w:type="spellStart"/>
            <w:r w:rsidRPr="00F73402">
              <w:rPr>
                <w:rFonts w:ascii="Arial" w:hAnsi="Arial" w:cs="Arial"/>
                <w:sz w:val="20"/>
                <w:lang w:val="en"/>
              </w:rPr>
              <w:t>Mossdale</w:t>
            </w:r>
            <w:proofErr w:type="spellEnd"/>
            <w:r w:rsidRPr="00F73402">
              <w:rPr>
                <w:rFonts w:ascii="Arial" w:hAnsi="Arial" w:cs="Arial"/>
                <w:sz w:val="20"/>
                <w:lang w:val="en"/>
              </w:rPr>
              <w:t xml:space="preserve"> Avenue</w:t>
            </w:r>
            <w:r w:rsidRPr="00F73402">
              <w:rPr>
                <w:rFonts w:ascii="Arial" w:hAnsi="Arial" w:cs="Arial"/>
                <w:sz w:val="20"/>
                <w:lang w:val="en"/>
              </w:rPr>
              <w:br/>
              <w:t>York</w:t>
            </w:r>
            <w:r w:rsidRPr="00F73402">
              <w:rPr>
                <w:rFonts w:ascii="Arial" w:hAnsi="Arial" w:cs="Arial"/>
                <w:sz w:val="20"/>
                <w:lang w:val="en"/>
              </w:rPr>
              <w:br/>
              <w:t>YO31 OHA</w:t>
            </w:r>
          </w:p>
          <w:p w14:paraId="760F5AF6" w14:textId="77777777" w:rsidR="004F6791" w:rsidRPr="00F73402" w:rsidRDefault="004F6791" w:rsidP="00C165F8">
            <w:pPr>
              <w:spacing w:after="0"/>
              <w:rPr>
                <w:rFonts w:ascii="Arial" w:hAnsi="Arial" w:cs="Arial"/>
                <w:sz w:val="20"/>
                <w:szCs w:val="20"/>
              </w:rPr>
            </w:pPr>
          </w:p>
        </w:tc>
        <w:tc>
          <w:tcPr>
            <w:tcW w:w="3486" w:type="dxa"/>
            <w:tcBorders>
              <w:left w:val="single" w:sz="4" w:space="0" w:color="70AD47"/>
              <w:bottom w:val="single" w:sz="4" w:space="0" w:color="70AD47"/>
              <w:right w:val="single" w:sz="4" w:space="0" w:color="70AD47"/>
            </w:tcBorders>
            <w:shd w:val="clear" w:color="auto" w:fill="auto"/>
          </w:tcPr>
          <w:p w14:paraId="760F5AF7" w14:textId="77777777" w:rsidR="004F6791" w:rsidRPr="00F73402" w:rsidRDefault="004F6791" w:rsidP="00C165F8">
            <w:pPr>
              <w:spacing w:after="0"/>
              <w:rPr>
                <w:rFonts w:ascii="Arial" w:hAnsi="Arial" w:cs="Arial"/>
                <w:sz w:val="20"/>
                <w:szCs w:val="20"/>
              </w:rPr>
            </w:pPr>
            <w:r w:rsidRPr="00F73402">
              <w:rPr>
                <w:rFonts w:ascii="Arial" w:hAnsi="Arial" w:cs="Arial"/>
                <w:sz w:val="20"/>
                <w:szCs w:val="20"/>
              </w:rPr>
              <w:fldChar w:fldCharType="begin">
                <w:ffData>
                  <w:name w:val="Check24"/>
                  <w:enabled/>
                  <w:calcOnExit w:val="0"/>
                  <w:checkBox>
                    <w:sizeAuto/>
                    <w:default w:val="0"/>
                  </w:checkBox>
                </w:ffData>
              </w:fldChar>
            </w:r>
            <w:r w:rsidRPr="00F73402">
              <w:rPr>
                <w:rFonts w:ascii="Arial" w:hAnsi="Arial" w:cs="Arial"/>
                <w:sz w:val="20"/>
                <w:szCs w:val="20"/>
              </w:rPr>
              <w:instrText xml:space="preserve"> FORMCHECKBOX </w:instrText>
            </w:r>
            <w:r w:rsidR="00C05E17">
              <w:rPr>
                <w:rFonts w:ascii="Arial" w:hAnsi="Arial" w:cs="Arial"/>
                <w:sz w:val="20"/>
                <w:szCs w:val="20"/>
              </w:rPr>
            </w:r>
            <w:r w:rsidR="00C05E17">
              <w:rPr>
                <w:rFonts w:ascii="Arial" w:hAnsi="Arial" w:cs="Arial"/>
                <w:sz w:val="20"/>
                <w:szCs w:val="20"/>
              </w:rPr>
              <w:fldChar w:fldCharType="separate"/>
            </w:r>
            <w:r w:rsidRPr="00F73402">
              <w:rPr>
                <w:rFonts w:ascii="Arial" w:hAnsi="Arial" w:cs="Arial"/>
                <w:sz w:val="20"/>
                <w:szCs w:val="20"/>
              </w:rPr>
              <w:fldChar w:fldCharType="end"/>
            </w:r>
            <w:r w:rsidRPr="00F73402">
              <w:rPr>
                <w:rFonts w:ascii="Arial" w:hAnsi="Arial" w:cs="Arial"/>
                <w:sz w:val="20"/>
                <w:szCs w:val="20"/>
              </w:rPr>
              <w:t xml:space="preserve"> Community Outdoor activity</w:t>
            </w:r>
          </w:p>
        </w:tc>
      </w:tr>
      <w:tr w:rsidR="004F6791" w:rsidRPr="00F73402" w14:paraId="760F5AFC" w14:textId="77777777" w:rsidTr="004F6791">
        <w:tc>
          <w:tcPr>
            <w:tcW w:w="3300" w:type="dxa"/>
            <w:tcBorders>
              <w:left w:val="single" w:sz="4" w:space="0" w:color="70AD47"/>
              <w:bottom w:val="single" w:sz="4" w:space="0" w:color="70AD47"/>
              <w:right w:val="single" w:sz="4" w:space="0" w:color="70AD47"/>
            </w:tcBorders>
            <w:shd w:val="clear" w:color="auto" w:fill="auto"/>
          </w:tcPr>
          <w:p w14:paraId="760F5AF9" w14:textId="77777777" w:rsidR="004F6791" w:rsidRPr="00F73402" w:rsidRDefault="004F6791" w:rsidP="00C165F8">
            <w:pPr>
              <w:spacing w:after="0" w:line="240" w:lineRule="auto"/>
              <w:rPr>
                <w:rFonts w:ascii="Arial" w:hAnsi="Arial" w:cs="Arial"/>
                <w:sz w:val="20"/>
                <w:szCs w:val="20"/>
              </w:rPr>
            </w:pPr>
          </w:p>
        </w:tc>
        <w:tc>
          <w:tcPr>
            <w:tcW w:w="3670" w:type="dxa"/>
            <w:tcBorders>
              <w:left w:val="single" w:sz="4" w:space="0" w:color="70AD47"/>
              <w:bottom w:val="single" w:sz="4" w:space="0" w:color="70AD47"/>
              <w:right w:val="single" w:sz="4" w:space="0" w:color="70AD47"/>
            </w:tcBorders>
            <w:shd w:val="clear" w:color="auto" w:fill="auto"/>
          </w:tcPr>
          <w:p w14:paraId="760F5AFA" w14:textId="77777777" w:rsidR="004F6791" w:rsidRPr="00F73402" w:rsidRDefault="004F6791" w:rsidP="00C165F8">
            <w:pPr>
              <w:spacing w:after="0"/>
              <w:rPr>
                <w:rFonts w:ascii="Arial" w:hAnsi="Arial" w:cs="Arial"/>
                <w:sz w:val="20"/>
                <w:szCs w:val="20"/>
              </w:rPr>
            </w:pPr>
          </w:p>
        </w:tc>
        <w:tc>
          <w:tcPr>
            <w:tcW w:w="3486" w:type="dxa"/>
            <w:tcBorders>
              <w:left w:val="single" w:sz="4" w:space="0" w:color="70AD47"/>
              <w:bottom w:val="single" w:sz="4" w:space="0" w:color="70AD47"/>
              <w:right w:val="single" w:sz="4" w:space="0" w:color="70AD47"/>
            </w:tcBorders>
            <w:shd w:val="clear" w:color="auto" w:fill="auto"/>
          </w:tcPr>
          <w:p w14:paraId="760F5AFB" w14:textId="77777777" w:rsidR="004F6791" w:rsidRPr="00F73402" w:rsidRDefault="004F6791" w:rsidP="00C165F8">
            <w:pPr>
              <w:spacing w:after="0"/>
              <w:rPr>
                <w:rFonts w:ascii="Arial" w:hAnsi="Arial" w:cs="Arial"/>
                <w:sz w:val="20"/>
                <w:szCs w:val="20"/>
              </w:rPr>
            </w:pPr>
          </w:p>
        </w:tc>
      </w:tr>
      <w:tr w:rsidR="00C43C4D" w:rsidRPr="00F73402" w14:paraId="760F5AFE" w14:textId="77777777" w:rsidTr="004F6791">
        <w:tc>
          <w:tcPr>
            <w:tcW w:w="10456" w:type="dxa"/>
            <w:gridSpan w:val="3"/>
            <w:shd w:val="clear" w:color="auto" w:fill="70AD47"/>
          </w:tcPr>
          <w:p w14:paraId="760F5AFD" w14:textId="77777777" w:rsidR="00C43C4D" w:rsidRPr="00F73402" w:rsidRDefault="00FB13FD" w:rsidP="00FB13FD">
            <w:pPr>
              <w:spacing w:before="60" w:after="60"/>
              <w:rPr>
                <w:rFonts w:ascii="Arial" w:hAnsi="Arial" w:cs="Arial"/>
                <w:b/>
                <w:color w:val="FFFFFF"/>
                <w:sz w:val="20"/>
                <w:szCs w:val="20"/>
              </w:rPr>
            </w:pPr>
            <w:r>
              <w:rPr>
                <w:rFonts w:ascii="Arial" w:hAnsi="Arial" w:cs="Arial"/>
                <w:b/>
                <w:color w:val="FFFFFF"/>
                <w:sz w:val="20"/>
                <w:szCs w:val="20"/>
              </w:rPr>
              <w:t>9</w:t>
            </w:r>
            <w:r w:rsidR="00C43C4D" w:rsidRPr="00F73402">
              <w:rPr>
                <w:rFonts w:ascii="Arial" w:hAnsi="Arial" w:cs="Arial"/>
                <w:b/>
                <w:color w:val="FFFFFF"/>
                <w:sz w:val="20"/>
                <w:szCs w:val="20"/>
              </w:rPr>
              <w:t xml:space="preserve">. </w:t>
            </w:r>
            <w:r>
              <w:rPr>
                <w:rFonts w:ascii="Arial" w:hAnsi="Arial" w:cs="Arial"/>
                <w:b/>
                <w:color w:val="FFFFFF"/>
                <w:sz w:val="20"/>
                <w:szCs w:val="20"/>
              </w:rPr>
              <w:t>Patient / Referrer Consent</w:t>
            </w:r>
          </w:p>
        </w:tc>
      </w:tr>
      <w:tr w:rsidR="004F6791" w:rsidRPr="00F73402" w14:paraId="760F5B0B" w14:textId="77777777" w:rsidTr="00577761">
        <w:tc>
          <w:tcPr>
            <w:tcW w:w="10456" w:type="dxa"/>
            <w:gridSpan w:val="3"/>
            <w:tcBorders>
              <w:left w:val="single" w:sz="4" w:space="0" w:color="70AD47"/>
              <w:bottom w:val="single" w:sz="4" w:space="0" w:color="70AD47"/>
              <w:right w:val="single" w:sz="4" w:space="0" w:color="70AD47"/>
            </w:tcBorders>
            <w:shd w:val="clear" w:color="auto" w:fill="auto"/>
          </w:tcPr>
          <w:p w14:paraId="760F5AFF" w14:textId="77777777" w:rsidR="004F6791" w:rsidRPr="004F6791" w:rsidRDefault="004F6791" w:rsidP="004F6791">
            <w:pPr>
              <w:spacing w:after="0" w:line="252" w:lineRule="auto"/>
              <w:rPr>
                <w:rFonts w:ascii="Arial" w:eastAsia="Times New Roman" w:hAnsi="Arial" w:cs="Arial"/>
                <w:sz w:val="20"/>
                <w:szCs w:val="20"/>
              </w:rPr>
            </w:pPr>
            <w:r w:rsidRPr="004F6791">
              <w:rPr>
                <w:rFonts w:ascii="Arial" w:eastAsia="Times New Roman" w:hAnsi="Arial" w:cs="Arial"/>
                <w:b/>
                <w:bCs/>
                <w:sz w:val="20"/>
                <w:szCs w:val="20"/>
              </w:rPr>
              <w:t>Tick</w:t>
            </w:r>
            <w:r w:rsidRPr="004F6791">
              <w:rPr>
                <w:rFonts w:ascii="Arial" w:eastAsia="Times New Roman" w:hAnsi="Arial" w:cs="Arial"/>
                <w:sz w:val="20"/>
                <w:szCs w:val="20"/>
              </w:rPr>
              <w:t xml:space="preserve"> below to confirm agreement of the following: </w:t>
            </w:r>
            <w:r w:rsidRPr="004F6791">
              <w:rPr>
                <w:rFonts w:ascii="Arial" w:eastAsia="Times New Roman" w:hAnsi="Arial" w:cs="Arial"/>
                <w:b/>
                <w:bCs/>
                <w:sz w:val="20"/>
                <w:szCs w:val="20"/>
                <w:u w:val="single"/>
              </w:rPr>
              <w:t>The below patient is ready to participate in the programme</w:t>
            </w:r>
            <w:r w:rsidRPr="004F6791">
              <w:rPr>
                <w:rFonts w:ascii="Arial" w:eastAsia="Times New Roman" w:hAnsi="Arial" w:cs="Arial"/>
                <w:sz w:val="20"/>
                <w:szCs w:val="20"/>
              </w:rPr>
              <w:t xml:space="preserve"> and has agreed for the information on this form to be passed on to the Healthwise team and, if required, for the service to request further clinical information from other health professionals or to pass the referral onto an appropriate service (e.g. Phase 3 cardiac, Pulmonary Rehabilitation). The patient agrees for their data to be used for the purpose of service evaluation and to be later contacted for follow up.</w:t>
            </w:r>
          </w:p>
          <w:p w14:paraId="760F5B00" w14:textId="77777777" w:rsidR="004F6791" w:rsidRPr="004F6791" w:rsidRDefault="004F6791" w:rsidP="004F6791">
            <w:pPr>
              <w:spacing w:after="0" w:line="252" w:lineRule="auto"/>
              <w:rPr>
                <w:rFonts w:ascii="Arial" w:eastAsia="Times New Roman" w:hAnsi="Arial" w:cs="Arial"/>
                <w:sz w:val="20"/>
                <w:szCs w:val="20"/>
              </w:rPr>
            </w:pPr>
            <w:r w:rsidRPr="004F6791">
              <w:rPr>
                <w:rFonts w:ascii="Arial" w:eastAsia="Times New Roman" w:hAnsi="Arial" w:cs="Arial"/>
                <w:sz w:val="20"/>
                <w:szCs w:val="20"/>
              </w:rPr>
              <w:t xml:space="preserve">Referrals into our weight management programme fall under the NHS digital Community Services Data Set. Which means a certain amount of pseudonymised data is securely shared with NHS digital. For more information visit: </w:t>
            </w:r>
          </w:p>
          <w:p w14:paraId="760F5B01" w14:textId="77777777" w:rsidR="004F6791" w:rsidRPr="004F6791" w:rsidRDefault="00C05E17" w:rsidP="004F6791">
            <w:pPr>
              <w:spacing w:after="0" w:line="252" w:lineRule="auto"/>
              <w:rPr>
                <w:rFonts w:ascii="Arial" w:eastAsia="Times New Roman" w:hAnsi="Arial" w:cs="Arial"/>
                <w:sz w:val="20"/>
                <w:szCs w:val="20"/>
              </w:rPr>
            </w:pPr>
            <w:hyperlink r:id="rId10" w:history="1">
              <w:r w:rsidR="004F6791" w:rsidRPr="004F6791">
                <w:rPr>
                  <w:rFonts w:ascii="Arial" w:eastAsia="Times New Roman" w:hAnsi="Arial" w:cs="Arial"/>
                  <w:color w:val="0563C1"/>
                  <w:sz w:val="20"/>
                  <w:szCs w:val="20"/>
                  <w:u w:val="single"/>
                </w:rPr>
                <w:t>https://digital.nhs.uk/data-and-information/data-collections-and-data-sets/data-sets/community-services-data-set</w:t>
              </w:r>
            </w:hyperlink>
          </w:p>
          <w:p w14:paraId="760F5B02" w14:textId="77777777" w:rsidR="004F6791" w:rsidRPr="004F6791" w:rsidRDefault="004F6791" w:rsidP="004F6791">
            <w:pPr>
              <w:spacing w:after="0" w:line="252" w:lineRule="auto"/>
              <w:rPr>
                <w:rFonts w:ascii="Arial" w:eastAsia="Times New Roman" w:hAnsi="Arial" w:cs="Arial"/>
                <w:sz w:val="20"/>
                <w:szCs w:val="20"/>
              </w:rPr>
            </w:pPr>
          </w:p>
          <w:p w14:paraId="760F5B03" w14:textId="77777777" w:rsidR="004F6791" w:rsidRPr="004F6791" w:rsidRDefault="004F6791" w:rsidP="004F6791">
            <w:pPr>
              <w:spacing w:after="0" w:line="252" w:lineRule="auto"/>
              <w:rPr>
                <w:rFonts w:ascii="Arial" w:eastAsia="Times New Roman" w:hAnsi="Arial" w:cs="Arial"/>
                <w:sz w:val="20"/>
                <w:szCs w:val="20"/>
              </w:rPr>
            </w:pPr>
            <w:r w:rsidRPr="004F6791">
              <w:rPr>
                <w:rFonts w:ascii="Arial" w:eastAsia="Times New Roman" w:hAnsi="Arial" w:cs="Arial"/>
                <w:b/>
                <w:bCs/>
                <w:sz w:val="20"/>
                <w:szCs w:val="20"/>
              </w:rPr>
              <w:t>Patient name:</w:t>
            </w:r>
            <w:r w:rsidRPr="004F6791">
              <w:rPr>
                <w:rFonts w:ascii="Arial" w:eastAsia="Times New Roman" w:hAnsi="Arial" w:cs="Arial"/>
                <w:sz w:val="20"/>
                <w:szCs w:val="20"/>
              </w:rPr>
              <w:t>                                                </w:t>
            </w:r>
            <w:r>
              <w:rPr>
                <w:rFonts w:ascii="Arial" w:eastAsia="Times New Roman" w:hAnsi="Arial" w:cs="Arial"/>
                <w:sz w:val="20"/>
                <w:szCs w:val="20"/>
              </w:rPr>
              <w:t>                            </w:t>
            </w:r>
            <w:r w:rsidRPr="004F6791">
              <w:rPr>
                <w:rFonts w:ascii="Arial" w:eastAsia="Times New Roman" w:hAnsi="Arial" w:cs="Arial"/>
                <w:sz w:val="20"/>
                <w:szCs w:val="20"/>
              </w:rPr>
              <w:t xml:space="preserve">    </w:t>
            </w:r>
            <w:r w:rsidRPr="004F6791">
              <w:rPr>
                <w:rFonts w:ascii="Arial" w:eastAsia="Times New Roman" w:hAnsi="Arial" w:cs="Arial"/>
                <w:sz w:val="20"/>
                <w:szCs w:val="20"/>
              </w:rPr>
              <w:fldChar w:fldCharType="begin">
                <w:ffData>
                  <w:name w:val="Check16"/>
                  <w:enabled/>
                  <w:calcOnExit w:val="0"/>
                  <w:checkBox>
                    <w:sizeAuto/>
                    <w:default w:val="0"/>
                  </w:checkBox>
                </w:ffData>
              </w:fldChar>
            </w:r>
            <w:r w:rsidRPr="004F6791">
              <w:rPr>
                <w:rFonts w:ascii="Arial" w:eastAsia="Times New Roman" w:hAnsi="Arial" w:cs="Arial"/>
                <w:sz w:val="20"/>
                <w:szCs w:val="20"/>
              </w:rPr>
              <w:instrText xml:space="preserve"> FORMCHECKBOX </w:instrText>
            </w:r>
            <w:r w:rsidR="00C05E17">
              <w:rPr>
                <w:rFonts w:ascii="Arial" w:eastAsia="Times New Roman" w:hAnsi="Arial" w:cs="Arial"/>
                <w:sz w:val="20"/>
                <w:szCs w:val="20"/>
              </w:rPr>
            </w:r>
            <w:r w:rsidR="00C05E17">
              <w:rPr>
                <w:rFonts w:ascii="Arial" w:eastAsia="Times New Roman" w:hAnsi="Arial" w:cs="Arial"/>
                <w:sz w:val="20"/>
                <w:szCs w:val="20"/>
              </w:rPr>
              <w:fldChar w:fldCharType="separate"/>
            </w:r>
            <w:r w:rsidRPr="004F6791">
              <w:rPr>
                <w:rFonts w:ascii="Arial" w:eastAsia="Times New Roman" w:hAnsi="Arial" w:cs="Arial"/>
                <w:sz w:val="20"/>
                <w:szCs w:val="20"/>
              </w:rPr>
              <w:fldChar w:fldCharType="end"/>
            </w:r>
            <w:r w:rsidRPr="004F6791">
              <w:rPr>
                <w:rFonts w:ascii="Arial" w:eastAsia="Times New Roman" w:hAnsi="Arial" w:cs="Arial"/>
                <w:sz w:val="20"/>
                <w:szCs w:val="20"/>
              </w:rPr>
              <w:t xml:space="preserve">  tick to confirm patient consent obtained            </w:t>
            </w:r>
          </w:p>
          <w:p w14:paraId="760F5B04" w14:textId="77777777" w:rsidR="004F6791" w:rsidRPr="004F6791" w:rsidRDefault="004F6791" w:rsidP="004F6791">
            <w:pPr>
              <w:spacing w:after="0" w:line="252" w:lineRule="auto"/>
              <w:rPr>
                <w:rFonts w:ascii="Arial" w:eastAsia="Times New Roman" w:hAnsi="Arial" w:cs="Arial"/>
                <w:sz w:val="20"/>
                <w:szCs w:val="20"/>
              </w:rPr>
            </w:pPr>
          </w:p>
          <w:p w14:paraId="760F5B05" w14:textId="77777777" w:rsidR="004F6791" w:rsidRPr="004F6791" w:rsidRDefault="004F6791" w:rsidP="004F6791">
            <w:pPr>
              <w:spacing w:after="0" w:line="252" w:lineRule="auto"/>
              <w:rPr>
                <w:rFonts w:ascii="Arial" w:eastAsia="Times New Roman" w:hAnsi="Arial" w:cs="Arial"/>
                <w:sz w:val="20"/>
                <w:szCs w:val="20"/>
              </w:rPr>
            </w:pPr>
            <w:r w:rsidRPr="004F6791">
              <w:rPr>
                <w:rFonts w:ascii="Arial" w:eastAsia="Times New Roman" w:hAnsi="Arial" w:cs="Arial"/>
                <w:b/>
                <w:bCs/>
                <w:sz w:val="20"/>
                <w:szCs w:val="20"/>
              </w:rPr>
              <w:t>Sign/ tick</w:t>
            </w:r>
            <w:r w:rsidRPr="004F6791">
              <w:rPr>
                <w:rFonts w:ascii="Arial" w:eastAsia="Times New Roman" w:hAnsi="Arial" w:cs="Arial"/>
                <w:sz w:val="20"/>
                <w:szCs w:val="20"/>
              </w:rPr>
              <w:t xml:space="preserve"> below to confirm agreement of the following: The information on this form is an accurate representation of this patient’s health status</w:t>
            </w:r>
            <w:r w:rsidRPr="004F6791">
              <w:rPr>
                <w:rFonts w:ascii="Arial" w:eastAsia="Times New Roman" w:hAnsi="Arial" w:cs="Arial"/>
                <w:color w:val="00B050"/>
                <w:sz w:val="20"/>
                <w:szCs w:val="20"/>
              </w:rPr>
              <w:t xml:space="preserve">. </w:t>
            </w:r>
            <w:r w:rsidRPr="004F6791">
              <w:rPr>
                <w:rFonts w:ascii="Arial" w:eastAsia="Times New Roman" w:hAnsi="Arial" w:cs="Arial"/>
                <w:sz w:val="20"/>
                <w:szCs w:val="20"/>
              </w:rPr>
              <w:t xml:space="preserve">I have discussed the referral with this patient, obtained their consent (above) and I believe them to be </w:t>
            </w:r>
            <w:r w:rsidRPr="004F6791">
              <w:rPr>
                <w:rFonts w:ascii="Arial" w:eastAsia="Times New Roman" w:hAnsi="Arial" w:cs="Arial"/>
                <w:b/>
                <w:bCs/>
                <w:sz w:val="20"/>
                <w:szCs w:val="20"/>
                <w:u w:val="single"/>
              </w:rPr>
              <w:t>ready and suitable to participate</w:t>
            </w:r>
            <w:r w:rsidRPr="004F6791">
              <w:rPr>
                <w:rFonts w:ascii="Arial" w:eastAsia="Times New Roman" w:hAnsi="Arial" w:cs="Arial"/>
                <w:sz w:val="20"/>
                <w:szCs w:val="20"/>
              </w:rPr>
              <w:t xml:space="preserve"> in the physical activity programme. If I become aware that this status changes, I will endeavour to inform the Healthwise team. </w:t>
            </w:r>
          </w:p>
          <w:p w14:paraId="760F5B06" w14:textId="77777777" w:rsidR="004F6791" w:rsidRPr="004F6791" w:rsidRDefault="004F6791" w:rsidP="004F6791">
            <w:pPr>
              <w:spacing w:after="0" w:line="252" w:lineRule="auto"/>
              <w:rPr>
                <w:rFonts w:ascii="Arial" w:eastAsia="Times New Roman" w:hAnsi="Arial" w:cs="Arial"/>
                <w:sz w:val="20"/>
                <w:szCs w:val="20"/>
              </w:rPr>
            </w:pPr>
          </w:p>
          <w:p w14:paraId="760F5B07" w14:textId="77777777" w:rsidR="004F6791" w:rsidRPr="004F6791" w:rsidRDefault="004F6791" w:rsidP="004F6791">
            <w:pPr>
              <w:spacing w:after="120" w:line="252" w:lineRule="auto"/>
              <w:rPr>
                <w:rFonts w:ascii="Arial" w:eastAsia="Times New Roman" w:hAnsi="Arial" w:cs="Arial"/>
                <w:sz w:val="20"/>
                <w:szCs w:val="20"/>
              </w:rPr>
            </w:pPr>
            <w:r w:rsidRPr="004F6791">
              <w:rPr>
                <w:rFonts w:ascii="Arial" w:eastAsia="Times New Roman" w:hAnsi="Arial" w:cs="Arial"/>
                <w:b/>
                <w:bCs/>
                <w:sz w:val="20"/>
                <w:szCs w:val="20"/>
              </w:rPr>
              <w:t>Referrer Name:</w:t>
            </w:r>
            <w:r w:rsidRPr="004F6791">
              <w:rPr>
                <w:rFonts w:ascii="Arial" w:eastAsia="Times New Roman" w:hAnsi="Arial" w:cs="Arial"/>
                <w:sz w:val="20"/>
                <w:szCs w:val="20"/>
              </w:rPr>
              <w:t xml:space="preserve"> </w:t>
            </w:r>
            <w:r w:rsidRPr="004F6791">
              <w:rPr>
                <w:rFonts w:ascii="Arial" w:eastAsia="Times New Roman" w:hAnsi="Arial" w:cs="Arial"/>
                <w:b/>
                <w:bCs/>
                <w:sz w:val="20"/>
                <w:szCs w:val="20"/>
              </w:rPr>
              <w:t>                                                     Signature:</w:t>
            </w:r>
            <w:r w:rsidRPr="004F6791">
              <w:rPr>
                <w:rFonts w:ascii="Arial" w:eastAsia="Times New Roman" w:hAnsi="Arial" w:cs="Arial"/>
                <w:sz w:val="20"/>
                <w:szCs w:val="20"/>
              </w:rPr>
              <w:t>                                       </w:t>
            </w:r>
            <w:r>
              <w:rPr>
                <w:rFonts w:ascii="Arial" w:eastAsia="Times New Roman" w:hAnsi="Arial" w:cs="Arial"/>
                <w:sz w:val="20"/>
                <w:szCs w:val="20"/>
              </w:rPr>
              <w:t xml:space="preserve">    </w:t>
            </w:r>
            <w:r w:rsidRPr="004F6791">
              <w:rPr>
                <w:rFonts w:ascii="Arial" w:eastAsia="Times New Roman" w:hAnsi="Arial" w:cs="Arial"/>
                <w:sz w:val="20"/>
                <w:szCs w:val="20"/>
              </w:rPr>
              <w:t xml:space="preserve"> </w:t>
            </w:r>
            <w:r w:rsidRPr="004F6791">
              <w:rPr>
                <w:rFonts w:ascii="Arial" w:eastAsia="Times New Roman" w:hAnsi="Arial" w:cs="Arial"/>
                <w:b/>
                <w:bCs/>
                <w:sz w:val="20"/>
                <w:szCs w:val="20"/>
              </w:rPr>
              <w:t xml:space="preserve">or </w:t>
            </w:r>
            <w:r w:rsidRPr="004F6791">
              <w:rPr>
                <w:rFonts w:ascii="Arial" w:eastAsia="Times New Roman" w:hAnsi="Arial" w:cs="Arial"/>
                <w:sz w:val="20"/>
                <w:szCs w:val="20"/>
              </w:rPr>
              <w:t> </w:t>
            </w:r>
            <w:r w:rsidRPr="004F6791">
              <w:rPr>
                <w:rFonts w:ascii="Arial" w:eastAsia="Times New Roman" w:hAnsi="Arial" w:cs="Arial"/>
                <w:sz w:val="20"/>
                <w:szCs w:val="20"/>
              </w:rPr>
              <w:fldChar w:fldCharType="begin">
                <w:ffData>
                  <w:name w:val="Check16"/>
                  <w:enabled/>
                  <w:calcOnExit w:val="0"/>
                  <w:checkBox>
                    <w:sizeAuto/>
                    <w:default w:val="0"/>
                  </w:checkBox>
                </w:ffData>
              </w:fldChar>
            </w:r>
            <w:r w:rsidRPr="004F6791">
              <w:rPr>
                <w:rFonts w:ascii="Arial" w:eastAsia="Times New Roman" w:hAnsi="Arial" w:cs="Arial"/>
                <w:sz w:val="20"/>
                <w:szCs w:val="20"/>
              </w:rPr>
              <w:instrText xml:space="preserve"> FORMCHECKBOX </w:instrText>
            </w:r>
            <w:r w:rsidR="00C05E17">
              <w:rPr>
                <w:rFonts w:ascii="Arial" w:eastAsia="Times New Roman" w:hAnsi="Arial" w:cs="Arial"/>
                <w:sz w:val="20"/>
                <w:szCs w:val="20"/>
              </w:rPr>
            </w:r>
            <w:r w:rsidR="00C05E17">
              <w:rPr>
                <w:rFonts w:ascii="Arial" w:eastAsia="Times New Roman" w:hAnsi="Arial" w:cs="Arial"/>
                <w:sz w:val="20"/>
                <w:szCs w:val="20"/>
              </w:rPr>
              <w:fldChar w:fldCharType="separate"/>
            </w:r>
            <w:r w:rsidRPr="004F6791">
              <w:rPr>
                <w:rFonts w:ascii="Arial" w:eastAsia="Times New Roman" w:hAnsi="Arial" w:cs="Arial"/>
                <w:sz w:val="20"/>
                <w:szCs w:val="20"/>
              </w:rPr>
              <w:fldChar w:fldCharType="end"/>
            </w:r>
            <w:r w:rsidRPr="004F6791">
              <w:rPr>
                <w:rFonts w:ascii="Arial" w:eastAsia="Times New Roman" w:hAnsi="Arial" w:cs="Arial"/>
                <w:sz w:val="20"/>
                <w:szCs w:val="20"/>
              </w:rPr>
              <w:t>     (tick if electronic)</w:t>
            </w:r>
          </w:p>
          <w:p w14:paraId="760F5B08" w14:textId="77777777" w:rsidR="004F6791" w:rsidRDefault="004F6791" w:rsidP="004F6791">
            <w:pPr>
              <w:spacing w:after="0"/>
              <w:rPr>
                <w:rFonts w:ascii="Arial" w:eastAsia="Times New Roman" w:hAnsi="Arial" w:cs="Arial"/>
                <w:b/>
                <w:bCs/>
                <w:sz w:val="20"/>
                <w:szCs w:val="20"/>
              </w:rPr>
            </w:pPr>
          </w:p>
          <w:p w14:paraId="760F5B09" w14:textId="77777777" w:rsidR="004F6791" w:rsidRDefault="004F6791" w:rsidP="004F6791">
            <w:pPr>
              <w:spacing w:after="0"/>
              <w:rPr>
                <w:rFonts w:ascii="Arial" w:eastAsia="Times New Roman" w:hAnsi="Arial" w:cs="Arial"/>
                <w:sz w:val="18"/>
                <w:szCs w:val="18"/>
              </w:rPr>
            </w:pPr>
            <w:r w:rsidRPr="004F6791">
              <w:rPr>
                <w:rFonts w:ascii="Arial" w:eastAsia="Times New Roman" w:hAnsi="Arial" w:cs="Arial"/>
                <w:b/>
                <w:bCs/>
                <w:sz w:val="20"/>
                <w:szCs w:val="20"/>
              </w:rPr>
              <w:t xml:space="preserve">Date: </w:t>
            </w:r>
            <w:r w:rsidRPr="004F6791">
              <w:rPr>
                <w:rFonts w:ascii="Arial" w:eastAsia="Times New Roman" w:hAnsi="Arial" w:cs="Arial"/>
                <w:sz w:val="18"/>
                <w:szCs w:val="18"/>
              </w:rPr>
              <w:t> </w:t>
            </w:r>
          </w:p>
          <w:p w14:paraId="760F5B0A" w14:textId="77777777" w:rsidR="004F6791" w:rsidRPr="00F73402" w:rsidRDefault="004F6791" w:rsidP="004F6791">
            <w:pPr>
              <w:spacing w:after="0"/>
              <w:rPr>
                <w:rFonts w:ascii="Arial" w:hAnsi="Arial" w:cs="Arial"/>
                <w:sz w:val="20"/>
                <w:szCs w:val="20"/>
              </w:rPr>
            </w:pPr>
            <w:r w:rsidRPr="004F6791">
              <w:rPr>
                <w:rFonts w:ascii="Arial" w:eastAsia="Times New Roman" w:hAnsi="Arial" w:cs="Arial"/>
                <w:sz w:val="18"/>
                <w:szCs w:val="18"/>
              </w:rPr>
              <w:t>    </w:t>
            </w:r>
          </w:p>
        </w:tc>
      </w:tr>
    </w:tbl>
    <w:p w14:paraId="760F5B0C" w14:textId="77777777" w:rsidR="00C43C4D" w:rsidRPr="00F73402" w:rsidRDefault="00C43C4D" w:rsidP="00C43C4D">
      <w:pPr>
        <w:spacing w:after="0"/>
        <w:rPr>
          <w:rFonts w:ascii="Arial" w:hAnsi="Arial" w:cs="Arial"/>
          <w:color w:val="70AD47"/>
          <w:sz w:val="20"/>
          <w:szCs w:val="20"/>
        </w:rPr>
      </w:pPr>
    </w:p>
    <w:p w14:paraId="760F5B0D" w14:textId="77777777" w:rsidR="00C43C4D" w:rsidRPr="00F73402" w:rsidRDefault="00C43C4D" w:rsidP="00C43C4D">
      <w:pPr>
        <w:spacing w:after="0"/>
        <w:rPr>
          <w:rFonts w:ascii="Arial" w:hAnsi="Arial" w:cs="Arial"/>
          <w:sz w:val="20"/>
          <w:szCs w:val="20"/>
        </w:rPr>
      </w:pPr>
    </w:p>
    <w:tbl>
      <w:tblPr>
        <w:tblW w:w="0" w:type="auto"/>
        <w:tblLook w:val="04A0" w:firstRow="1" w:lastRow="0" w:firstColumn="1" w:lastColumn="0" w:noHBand="0" w:noVBand="1"/>
      </w:tblPr>
      <w:tblGrid>
        <w:gridCol w:w="8480"/>
        <w:gridCol w:w="1986"/>
      </w:tblGrid>
      <w:tr w:rsidR="00C43C4D" w:rsidRPr="00F73402" w14:paraId="760F5B11" w14:textId="77777777" w:rsidTr="00EC6935">
        <w:trPr>
          <w:trHeight w:val="1657"/>
        </w:trPr>
        <w:tc>
          <w:tcPr>
            <w:tcW w:w="8897" w:type="dxa"/>
            <w:shd w:val="clear" w:color="auto" w:fill="auto"/>
          </w:tcPr>
          <w:p w14:paraId="760F5B0E" w14:textId="77777777" w:rsidR="000E6ED3" w:rsidRDefault="00C43C4D" w:rsidP="00D95495">
            <w:pPr>
              <w:spacing w:after="0"/>
              <w:rPr>
                <w:rFonts w:ascii="Arial" w:hAnsi="Arial" w:cs="Arial"/>
                <w:sz w:val="20"/>
                <w:szCs w:val="20"/>
              </w:rPr>
            </w:pPr>
            <w:r w:rsidRPr="00F73402">
              <w:rPr>
                <w:rFonts w:ascii="Arial" w:hAnsi="Arial" w:cs="Arial"/>
                <w:sz w:val="20"/>
                <w:szCs w:val="20"/>
              </w:rPr>
              <w:t>Please ensure this form is completed and signed by both referrer and patient</w:t>
            </w:r>
            <w:r w:rsidR="000E6ED3">
              <w:rPr>
                <w:rFonts w:ascii="Arial" w:hAnsi="Arial" w:cs="Arial"/>
                <w:sz w:val="20"/>
                <w:szCs w:val="20"/>
              </w:rPr>
              <w:t xml:space="preserve"> </w:t>
            </w:r>
            <w:r w:rsidR="00104FE8">
              <w:rPr>
                <w:rFonts w:ascii="Arial" w:hAnsi="Arial" w:cs="Arial"/>
                <w:sz w:val="20"/>
                <w:szCs w:val="20"/>
              </w:rPr>
              <w:t xml:space="preserve">or double click mouse to tick box if </w:t>
            </w:r>
            <w:r w:rsidR="000E6ED3">
              <w:rPr>
                <w:rFonts w:ascii="Arial" w:hAnsi="Arial" w:cs="Arial"/>
                <w:sz w:val="20"/>
                <w:szCs w:val="20"/>
              </w:rPr>
              <w:t>unable to sign</w:t>
            </w:r>
            <w:r w:rsidR="00104FE8">
              <w:rPr>
                <w:rFonts w:ascii="Arial" w:hAnsi="Arial" w:cs="Arial"/>
                <w:sz w:val="20"/>
                <w:szCs w:val="20"/>
              </w:rPr>
              <w:t xml:space="preserve"> and/or if electronic</w:t>
            </w:r>
            <w:r w:rsidR="000E6ED3">
              <w:rPr>
                <w:rFonts w:ascii="Arial" w:hAnsi="Arial" w:cs="Arial"/>
                <w:sz w:val="20"/>
                <w:szCs w:val="20"/>
              </w:rPr>
              <w:t xml:space="preserve">). </w:t>
            </w:r>
          </w:p>
          <w:p w14:paraId="760F5B0F" w14:textId="77777777" w:rsidR="00C43C4D" w:rsidRPr="000E6ED3" w:rsidRDefault="000E6ED3" w:rsidP="00DB033E">
            <w:pPr>
              <w:spacing w:after="0"/>
              <w:rPr>
                <w:rFonts w:ascii="Arial" w:hAnsi="Arial" w:cs="Arial"/>
                <w:b/>
              </w:rPr>
            </w:pPr>
            <w:r>
              <w:rPr>
                <w:rFonts w:ascii="Arial" w:hAnsi="Arial" w:cs="Arial"/>
                <w:sz w:val="20"/>
                <w:szCs w:val="20"/>
              </w:rPr>
              <w:t xml:space="preserve">Referrals </w:t>
            </w:r>
            <w:r w:rsidR="00DB033E">
              <w:rPr>
                <w:rFonts w:ascii="Arial" w:hAnsi="Arial" w:cs="Arial"/>
              </w:rPr>
              <w:t>e</w:t>
            </w:r>
            <w:r w:rsidR="00C43C4D" w:rsidRPr="000E6ED3">
              <w:rPr>
                <w:rFonts w:ascii="Arial" w:hAnsi="Arial" w:cs="Arial"/>
              </w:rPr>
              <w:t>mail</w:t>
            </w:r>
            <w:r>
              <w:rPr>
                <w:rFonts w:ascii="Arial" w:hAnsi="Arial" w:cs="Arial"/>
              </w:rPr>
              <w:t>ed to</w:t>
            </w:r>
            <w:r w:rsidR="00C43C4D" w:rsidRPr="000E6ED3">
              <w:rPr>
                <w:rFonts w:ascii="Arial" w:hAnsi="Arial" w:cs="Arial"/>
              </w:rPr>
              <w:t xml:space="preserve">: </w:t>
            </w:r>
            <w:hyperlink r:id="rId11" w:history="1">
              <w:r w:rsidR="00DF3F82" w:rsidRPr="00DF3F82">
                <w:rPr>
                  <w:rStyle w:val="Hyperlink"/>
                  <w:rFonts w:ascii="Arial" w:hAnsi="Arial" w:cs="Arial"/>
                  <w:b/>
                </w:rPr>
                <w:t>yhs-tr.healthwiseyork@nhs.net</w:t>
              </w:r>
            </w:hyperlink>
          </w:p>
        </w:tc>
        <w:tc>
          <w:tcPr>
            <w:tcW w:w="1785" w:type="dxa"/>
            <w:shd w:val="clear" w:color="auto" w:fill="auto"/>
          </w:tcPr>
          <w:p w14:paraId="760F5B10" w14:textId="77777777" w:rsidR="00C43C4D" w:rsidRPr="00F73402" w:rsidRDefault="00823590" w:rsidP="00D95495">
            <w:pPr>
              <w:spacing w:after="0"/>
              <w:rPr>
                <w:rFonts w:ascii="Arial" w:hAnsi="Arial" w:cs="Arial"/>
                <w:sz w:val="20"/>
                <w:szCs w:val="20"/>
              </w:rPr>
            </w:pPr>
            <w:r w:rsidRPr="00F73402">
              <w:rPr>
                <w:rFonts w:ascii="Arial" w:hAnsi="Arial" w:cs="Arial"/>
                <w:noProof/>
                <w:sz w:val="20"/>
                <w:szCs w:val="20"/>
                <w:lang w:eastAsia="en-GB"/>
              </w:rPr>
              <w:drawing>
                <wp:inline distT="0" distB="0" distL="0" distR="0" wp14:anchorId="760F5B55" wp14:editId="760F5B56">
                  <wp:extent cx="111442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781050"/>
                          </a:xfrm>
                          <a:prstGeom prst="rect">
                            <a:avLst/>
                          </a:prstGeom>
                          <a:noFill/>
                          <a:ln>
                            <a:noFill/>
                          </a:ln>
                        </pic:spPr>
                      </pic:pic>
                    </a:graphicData>
                  </a:graphic>
                </wp:inline>
              </w:drawing>
            </w:r>
          </w:p>
        </w:tc>
      </w:tr>
    </w:tbl>
    <w:p w14:paraId="760F5B12" w14:textId="77777777" w:rsidR="00C43C4D" w:rsidRPr="00F73402" w:rsidRDefault="00C43C4D">
      <w:pPr>
        <w:spacing w:after="0"/>
        <w:rPr>
          <w:rFonts w:ascii="Arial" w:hAnsi="Arial" w:cs="Arial"/>
          <w:b/>
          <w:sz w:val="20"/>
          <w:szCs w:val="20"/>
        </w:rPr>
      </w:pPr>
    </w:p>
    <w:p w14:paraId="760F5B13" w14:textId="77777777" w:rsidR="00F73402" w:rsidRPr="00F73402" w:rsidRDefault="00F73402" w:rsidP="00F73402">
      <w:pPr>
        <w:rPr>
          <w:rFonts w:ascii="Arial" w:hAnsi="Arial" w:cs="Arial"/>
          <w:b/>
          <w:caps/>
          <w:sz w:val="2"/>
          <w:szCs w:val="18"/>
        </w:rPr>
      </w:pPr>
    </w:p>
    <w:tbl>
      <w:tblPr>
        <w:tblStyle w:val="TableGrid"/>
        <w:tblpPr w:leftFromText="180" w:rightFromText="180" w:vertAnchor="text" w:horzAnchor="margin" w:tblpX="-318" w:tblpY="111"/>
        <w:tblW w:w="11448" w:type="dxa"/>
        <w:tblLook w:val="04A0" w:firstRow="1" w:lastRow="0" w:firstColumn="1" w:lastColumn="0" w:noHBand="0" w:noVBand="1"/>
      </w:tblPr>
      <w:tblGrid>
        <w:gridCol w:w="11448"/>
      </w:tblGrid>
      <w:tr w:rsidR="00F73402" w:rsidRPr="00F73402" w14:paraId="760F5B15" w14:textId="77777777" w:rsidTr="00032470">
        <w:tc>
          <w:tcPr>
            <w:tcW w:w="11448" w:type="dxa"/>
            <w:shd w:val="clear" w:color="auto" w:fill="92D050"/>
          </w:tcPr>
          <w:p w14:paraId="760F5B14" w14:textId="77777777" w:rsidR="00F73402" w:rsidRPr="00F73402" w:rsidRDefault="00F73402" w:rsidP="00F73402">
            <w:pPr>
              <w:spacing w:after="0"/>
              <w:jc w:val="center"/>
              <w:rPr>
                <w:rFonts w:ascii="Arial" w:hAnsi="Arial" w:cs="Arial"/>
                <w:b/>
                <w:color w:val="FFFFFF" w:themeColor="background1"/>
              </w:rPr>
            </w:pPr>
            <w:r w:rsidRPr="00F73402">
              <w:rPr>
                <w:rFonts w:ascii="Arial" w:hAnsi="Arial" w:cs="Arial"/>
                <w:b/>
                <w:color w:val="FFFFFF" w:themeColor="background1"/>
              </w:rPr>
              <w:t xml:space="preserve">  Adult Weight Management</w:t>
            </w:r>
            <w:r w:rsidR="000245FB">
              <w:rPr>
                <w:rFonts w:ascii="Arial" w:hAnsi="Arial" w:cs="Arial"/>
                <w:b/>
                <w:color w:val="FFFFFF" w:themeColor="background1"/>
              </w:rPr>
              <w:t xml:space="preserve"> (AWM)</w:t>
            </w:r>
          </w:p>
        </w:tc>
      </w:tr>
      <w:tr w:rsidR="00F73402" w:rsidRPr="00F73402" w14:paraId="760F5B1F" w14:textId="77777777" w:rsidTr="00032470">
        <w:tc>
          <w:tcPr>
            <w:tcW w:w="11448" w:type="dxa"/>
            <w:shd w:val="clear" w:color="auto" w:fill="auto"/>
          </w:tcPr>
          <w:p w14:paraId="760F5B16" w14:textId="77777777" w:rsidR="00F73402" w:rsidRPr="00F73402" w:rsidRDefault="00F73402" w:rsidP="00032470">
            <w:pPr>
              <w:rPr>
                <w:rFonts w:ascii="Arial" w:hAnsi="Arial" w:cs="Arial"/>
                <w:sz w:val="18"/>
                <w:szCs w:val="18"/>
              </w:rPr>
            </w:pPr>
          </w:p>
          <w:p w14:paraId="760F5B17" w14:textId="77777777" w:rsidR="00F73402" w:rsidRPr="00F73402" w:rsidRDefault="00F73402" w:rsidP="00F73402">
            <w:pPr>
              <w:spacing w:after="0"/>
              <w:rPr>
                <w:rFonts w:ascii="Arial" w:hAnsi="Arial" w:cs="Arial"/>
                <w:b/>
                <w:sz w:val="18"/>
                <w:szCs w:val="18"/>
              </w:rPr>
            </w:pPr>
            <w:r w:rsidRPr="00F73402">
              <w:rPr>
                <w:rFonts w:ascii="Arial" w:hAnsi="Arial" w:cs="Arial"/>
                <w:b/>
                <w:sz w:val="18"/>
                <w:szCs w:val="18"/>
              </w:rPr>
              <w:t>Tier 2 Adult Weight Management (BMI 30– 40kg/m</w:t>
            </w:r>
            <w:r w:rsidRPr="00F73402">
              <w:rPr>
                <w:rFonts w:ascii="Arial" w:hAnsi="Arial" w:cs="Arial"/>
                <w:b/>
                <w:sz w:val="18"/>
                <w:szCs w:val="18"/>
                <w:vertAlign w:val="superscript"/>
              </w:rPr>
              <w:t xml:space="preserve">2    </w:t>
            </w:r>
            <w:r w:rsidRPr="00F73402">
              <w:rPr>
                <w:rFonts w:ascii="Arial" w:hAnsi="Arial" w:cs="Arial"/>
                <w:b/>
                <w:sz w:val="18"/>
                <w:szCs w:val="18"/>
              </w:rPr>
              <w:t>BAME &gt;27.5 – 40kg/m</w:t>
            </w:r>
            <w:r w:rsidRPr="00F73402">
              <w:rPr>
                <w:rFonts w:ascii="Arial" w:hAnsi="Arial" w:cs="Arial"/>
                <w:b/>
                <w:sz w:val="18"/>
                <w:szCs w:val="18"/>
                <w:vertAlign w:val="superscript"/>
              </w:rPr>
              <w:t>2</w:t>
            </w:r>
            <w:r w:rsidRPr="00F73402">
              <w:rPr>
                <w:rFonts w:ascii="Arial" w:hAnsi="Arial" w:cs="Arial"/>
                <w:b/>
                <w:sz w:val="18"/>
                <w:szCs w:val="18"/>
              </w:rPr>
              <w:t>)</w:t>
            </w:r>
          </w:p>
          <w:p w14:paraId="760F5B18" w14:textId="77777777" w:rsidR="00F73402" w:rsidRPr="00F73402" w:rsidRDefault="00F73402" w:rsidP="00F73402">
            <w:pPr>
              <w:spacing w:after="0"/>
              <w:rPr>
                <w:rFonts w:ascii="Arial" w:hAnsi="Arial" w:cs="Arial"/>
                <w:sz w:val="18"/>
                <w:szCs w:val="18"/>
                <w:lang w:val="en"/>
              </w:rPr>
            </w:pPr>
            <w:r w:rsidRPr="00F73402">
              <w:rPr>
                <w:rFonts w:ascii="Arial" w:hAnsi="Arial" w:cs="Arial"/>
                <w:sz w:val="18"/>
                <w:szCs w:val="18"/>
                <w:lang w:val="en"/>
              </w:rPr>
              <w:t>Adult Weight</w:t>
            </w:r>
            <w:r w:rsidR="006A0584">
              <w:rPr>
                <w:rFonts w:ascii="Arial" w:hAnsi="Arial" w:cs="Arial"/>
                <w:sz w:val="18"/>
                <w:szCs w:val="18"/>
                <w:lang w:val="en"/>
              </w:rPr>
              <w:t xml:space="preserve"> Management </w:t>
            </w:r>
            <w:r w:rsidR="00FB13FD">
              <w:rPr>
                <w:rFonts w:ascii="Arial" w:hAnsi="Arial" w:cs="Arial"/>
                <w:sz w:val="18"/>
                <w:szCs w:val="18"/>
                <w:lang w:val="en"/>
              </w:rPr>
              <w:t>sessions are included within the PARs programme. The</w:t>
            </w:r>
            <w:r w:rsidR="006A0584">
              <w:rPr>
                <w:rFonts w:ascii="Arial" w:hAnsi="Arial" w:cs="Arial"/>
                <w:sz w:val="18"/>
                <w:szCs w:val="18"/>
                <w:lang w:val="en"/>
              </w:rPr>
              <w:t xml:space="preserve"> twelve</w:t>
            </w:r>
            <w:r w:rsidRPr="00F73402">
              <w:rPr>
                <w:rFonts w:ascii="Arial" w:hAnsi="Arial" w:cs="Arial"/>
                <w:sz w:val="18"/>
                <w:szCs w:val="18"/>
                <w:lang w:val="en"/>
              </w:rPr>
              <w:t xml:space="preserve"> week period </w:t>
            </w:r>
            <w:r w:rsidR="00FB13FD">
              <w:rPr>
                <w:rFonts w:ascii="Arial" w:hAnsi="Arial" w:cs="Arial"/>
                <w:sz w:val="18"/>
                <w:szCs w:val="18"/>
                <w:lang w:val="en"/>
              </w:rPr>
              <w:t xml:space="preserve">will address educational </w:t>
            </w:r>
            <w:r w:rsidRPr="00F73402">
              <w:rPr>
                <w:rFonts w:ascii="Arial" w:hAnsi="Arial" w:cs="Arial"/>
                <w:sz w:val="18"/>
                <w:szCs w:val="18"/>
                <w:lang w:val="en"/>
              </w:rPr>
              <w:t xml:space="preserve">components to promote healthy eating and an active lifestyle. Please note this will </w:t>
            </w:r>
            <w:r w:rsidR="00FB13FD">
              <w:rPr>
                <w:rFonts w:ascii="Arial" w:hAnsi="Arial" w:cs="Arial"/>
                <w:sz w:val="18"/>
                <w:szCs w:val="18"/>
                <w:lang w:val="en"/>
              </w:rPr>
              <w:t>be drop in session, once a week over a</w:t>
            </w:r>
            <w:r w:rsidRPr="00F73402">
              <w:rPr>
                <w:rFonts w:ascii="Arial" w:hAnsi="Arial" w:cs="Arial"/>
                <w:sz w:val="18"/>
                <w:szCs w:val="18"/>
                <w:lang w:val="en"/>
              </w:rPr>
              <w:t xml:space="preserve"> 1</w:t>
            </w:r>
            <w:r w:rsidR="006A0584">
              <w:rPr>
                <w:rFonts w:ascii="Arial" w:hAnsi="Arial" w:cs="Arial"/>
                <w:sz w:val="18"/>
                <w:szCs w:val="18"/>
                <w:lang w:val="en"/>
              </w:rPr>
              <w:t>2</w:t>
            </w:r>
            <w:r w:rsidR="00FB13FD">
              <w:rPr>
                <w:rFonts w:ascii="Arial" w:hAnsi="Arial" w:cs="Arial"/>
                <w:sz w:val="18"/>
                <w:szCs w:val="18"/>
                <w:lang w:val="en"/>
              </w:rPr>
              <w:t xml:space="preserve"> week period.</w:t>
            </w:r>
          </w:p>
          <w:p w14:paraId="760F5B19" w14:textId="77777777" w:rsidR="00F73402" w:rsidRPr="00F73402" w:rsidRDefault="00F73402" w:rsidP="00F73402">
            <w:pPr>
              <w:spacing w:after="0"/>
              <w:rPr>
                <w:rFonts w:ascii="Arial" w:hAnsi="Arial" w:cs="Arial"/>
                <w:b/>
                <w:sz w:val="18"/>
                <w:szCs w:val="18"/>
                <w:u w:val="single"/>
              </w:rPr>
            </w:pPr>
            <w:r w:rsidRPr="00F73402">
              <w:rPr>
                <w:rFonts w:ascii="Arial" w:hAnsi="Arial" w:cs="Arial"/>
                <w:b/>
                <w:sz w:val="18"/>
                <w:szCs w:val="18"/>
                <w:u w:val="single"/>
              </w:rPr>
              <w:t xml:space="preserve">The patient must not have any of the following contraindications </w:t>
            </w:r>
          </w:p>
          <w:p w14:paraId="760F5B1A" w14:textId="77777777" w:rsidR="00F73402" w:rsidRPr="00F73402" w:rsidRDefault="00F73402" w:rsidP="00F73402">
            <w:pPr>
              <w:numPr>
                <w:ilvl w:val="0"/>
                <w:numId w:val="3"/>
              </w:numPr>
              <w:spacing w:after="0" w:line="240" w:lineRule="auto"/>
              <w:rPr>
                <w:rFonts w:ascii="Arial" w:hAnsi="Arial" w:cs="Arial"/>
                <w:sz w:val="18"/>
                <w:szCs w:val="18"/>
              </w:rPr>
            </w:pPr>
            <w:r w:rsidRPr="00F73402">
              <w:rPr>
                <w:rFonts w:ascii="Arial" w:hAnsi="Arial" w:cs="Arial"/>
                <w:sz w:val="18"/>
                <w:szCs w:val="18"/>
              </w:rPr>
              <w:t>Pregnant or Breastfeeding</w:t>
            </w:r>
          </w:p>
          <w:p w14:paraId="760F5B1B" w14:textId="77777777" w:rsidR="00F73402" w:rsidRPr="00F73402" w:rsidRDefault="00F73402" w:rsidP="00F73402">
            <w:pPr>
              <w:numPr>
                <w:ilvl w:val="0"/>
                <w:numId w:val="3"/>
              </w:numPr>
              <w:spacing w:after="0" w:line="240" w:lineRule="auto"/>
              <w:rPr>
                <w:rFonts w:ascii="Arial" w:hAnsi="Arial" w:cs="Arial"/>
                <w:sz w:val="18"/>
                <w:szCs w:val="18"/>
              </w:rPr>
            </w:pPr>
            <w:r w:rsidRPr="00F73402">
              <w:rPr>
                <w:rFonts w:ascii="Arial" w:hAnsi="Arial" w:cs="Arial"/>
                <w:sz w:val="18"/>
                <w:szCs w:val="18"/>
              </w:rPr>
              <w:t>A diagnosed eating disorder</w:t>
            </w:r>
          </w:p>
          <w:p w14:paraId="760F5B1C" w14:textId="77777777" w:rsidR="00F73402" w:rsidRPr="00F73402" w:rsidRDefault="00F73402" w:rsidP="00F73402">
            <w:pPr>
              <w:numPr>
                <w:ilvl w:val="0"/>
                <w:numId w:val="3"/>
              </w:numPr>
              <w:spacing w:after="0" w:line="240" w:lineRule="auto"/>
              <w:rPr>
                <w:rFonts w:ascii="Arial" w:hAnsi="Arial" w:cs="Arial"/>
                <w:sz w:val="18"/>
                <w:szCs w:val="18"/>
              </w:rPr>
            </w:pPr>
            <w:r w:rsidRPr="00F73402">
              <w:rPr>
                <w:rFonts w:ascii="Arial" w:hAnsi="Arial" w:cs="Arial"/>
                <w:sz w:val="18"/>
                <w:szCs w:val="18"/>
              </w:rPr>
              <w:t>Co-morbidity or underlying  medical cause of obesity which requires medical intervention</w:t>
            </w:r>
          </w:p>
          <w:p w14:paraId="760F5B1D" w14:textId="77777777" w:rsidR="00F73402" w:rsidRDefault="00F73402" w:rsidP="00F73402">
            <w:pPr>
              <w:pStyle w:val="ListParagraph"/>
              <w:numPr>
                <w:ilvl w:val="0"/>
                <w:numId w:val="3"/>
              </w:numPr>
              <w:rPr>
                <w:rFonts w:ascii="Arial" w:hAnsi="Arial" w:cs="Arial"/>
                <w:sz w:val="18"/>
                <w:szCs w:val="18"/>
              </w:rPr>
            </w:pPr>
            <w:r w:rsidRPr="00F73402">
              <w:rPr>
                <w:rFonts w:ascii="Arial" w:hAnsi="Arial" w:cs="Arial"/>
                <w:sz w:val="18"/>
                <w:szCs w:val="18"/>
              </w:rPr>
              <w:t>Unstable/uncontrolled moderate/severe mental health condition</w:t>
            </w:r>
          </w:p>
          <w:p w14:paraId="760F5B1E" w14:textId="77777777" w:rsidR="00FB13FD" w:rsidRPr="00F73402" w:rsidRDefault="00FB13FD" w:rsidP="00F73402">
            <w:pPr>
              <w:pStyle w:val="ListParagraph"/>
              <w:numPr>
                <w:ilvl w:val="0"/>
                <w:numId w:val="3"/>
              </w:numPr>
              <w:rPr>
                <w:rFonts w:ascii="Arial" w:hAnsi="Arial" w:cs="Arial"/>
                <w:sz w:val="18"/>
                <w:szCs w:val="18"/>
              </w:rPr>
            </w:pPr>
            <w:r>
              <w:rPr>
                <w:rFonts w:ascii="Arial" w:hAnsi="Arial" w:cs="Arial"/>
                <w:sz w:val="18"/>
                <w:szCs w:val="18"/>
              </w:rPr>
              <w:t>This is a chargeable service see below</w:t>
            </w:r>
          </w:p>
        </w:tc>
      </w:tr>
      <w:tr w:rsidR="00F73402" w:rsidRPr="00F73402" w14:paraId="760F5B21" w14:textId="77777777" w:rsidTr="00032470">
        <w:tc>
          <w:tcPr>
            <w:tcW w:w="11448" w:type="dxa"/>
            <w:shd w:val="clear" w:color="auto" w:fill="92D050"/>
          </w:tcPr>
          <w:p w14:paraId="760F5B20" w14:textId="77777777" w:rsidR="00F73402" w:rsidRPr="00F73402" w:rsidRDefault="00F73402" w:rsidP="00F73402">
            <w:pPr>
              <w:spacing w:after="0"/>
              <w:jc w:val="center"/>
              <w:rPr>
                <w:rFonts w:ascii="Arial" w:hAnsi="Arial" w:cs="Arial"/>
                <w:b/>
              </w:rPr>
            </w:pPr>
            <w:r w:rsidRPr="00F73402">
              <w:rPr>
                <w:rFonts w:ascii="Arial" w:hAnsi="Arial" w:cs="Arial"/>
                <w:b/>
                <w:color w:val="FFFFFF" w:themeColor="background1"/>
              </w:rPr>
              <w:t xml:space="preserve"> Physical Activity on Referral</w:t>
            </w:r>
            <w:r w:rsidR="000245FB">
              <w:rPr>
                <w:rFonts w:ascii="Arial" w:hAnsi="Arial" w:cs="Arial"/>
                <w:b/>
                <w:color w:val="FFFFFF" w:themeColor="background1"/>
              </w:rPr>
              <w:t xml:space="preserve"> (PARs)</w:t>
            </w:r>
          </w:p>
        </w:tc>
      </w:tr>
      <w:tr w:rsidR="00F73402" w:rsidRPr="00F73402" w14:paraId="760F5B26" w14:textId="77777777" w:rsidTr="00032470">
        <w:tc>
          <w:tcPr>
            <w:tcW w:w="11448" w:type="dxa"/>
          </w:tcPr>
          <w:p w14:paraId="760F5B22" w14:textId="77777777" w:rsidR="00F73402" w:rsidRPr="00F73402" w:rsidRDefault="00F73402" w:rsidP="00032470">
            <w:pPr>
              <w:rPr>
                <w:rFonts w:ascii="Arial" w:hAnsi="Arial" w:cs="Arial"/>
                <w:b/>
                <w:sz w:val="18"/>
                <w:szCs w:val="18"/>
              </w:rPr>
            </w:pPr>
          </w:p>
          <w:p w14:paraId="760F5B23" w14:textId="77777777" w:rsidR="00F73402" w:rsidRPr="00F73402" w:rsidRDefault="00F73402" w:rsidP="00F73402">
            <w:pPr>
              <w:spacing w:after="0"/>
              <w:rPr>
                <w:rFonts w:ascii="Arial" w:hAnsi="Arial" w:cs="Arial"/>
                <w:b/>
                <w:sz w:val="18"/>
                <w:szCs w:val="18"/>
              </w:rPr>
            </w:pPr>
            <w:r w:rsidRPr="00F73402">
              <w:rPr>
                <w:rFonts w:ascii="Arial" w:hAnsi="Arial" w:cs="Arial"/>
                <w:b/>
                <w:sz w:val="18"/>
                <w:szCs w:val="18"/>
              </w:rPr>
              <w:t xml:space="preserve">To support individuals who are inactive and have a medical condition to become physically active </w:t>
            </w:r>
          </w:p>
          <w:p w14:paraId="760F5B24" w14:textId="77777777" w:rsidR="00F73402" w:rsidRPr="00F73402" w:rsidRDefault="00F73402" w:rsidP="00F73402">
            <w:pPr>
              <w:spacing w:after="0"/>
              <w:rPr>
                <w:rFonts w:ascii="Arial" w:hAnsi="Arial" w:cs="Arial"/>
                <w:sz w:val="18"/>
                <w:szCs w:val="18"/>
              </w:rPr>
            </w:pPr>
            <w:r w:rsidRPr="00F73402">
              <w:rPr>
                <w:rFonts w:ascii="Arial" w:hAnsi="Arial" w:cs="Arial"/>
                <w:sz w:val="18"/>
                <w:szCs w:val="18"/>
              </w:rPr>
              <w:t xml:space="preserve">12 week intervention, with individuals attending </w:t>
            </w:r>
            <w:r w:rsidR="00FB13FD">
              <w:rPr>
                <w:rFonts w:ascii="Arial" w:hAnsi="Arial" w:cs="Arial"/>
                <w:sz w:val="18"/>
                <w:szCs w:val="18"/>
              </w:rPr>
              <w:t>all</w:t>
            </w:r>
            <w:r w:rsidRPr="00F73402">
              <w:rPr>
                <w:rFonts w:ascii="Arial" w:hAnsi="Arial" w:cs="Arial"/>
                <w:sz w:val="18"/>
                <w:szCs w:val="18"/>
              </w:rPr>
              <w:t xml:space="preserve"> assessments over this period. </w:t>
            </w:r>
          </w:p>
          <w:p w14:paraId="760F5B25" w14:textId="77777777" w:rsidR="00F73402" w:rsidRPr="00F73402" w:rsidRDefault="00F73402" w:rsidP="00F73402">
            <w:pPr>
              <w:spacing w:after="0"/>
              <w:rPr>
                <w:rFonts w:ascii="Arial" w:hAnsi="Arial" w:cs="Arial"/>
                <w:sz w:val="18"/>
                <w:szCs w:val="18"/>
              </w:rPr>
            </w:pPr>
            <w:r w:rsidRPr="00F73402">
              <w:rPr>
                <w:rFonts w:ascii="Arial" w:hAnsi="Arial" w:cs="Arial"/>
                <w:sz w:val="18"/>
                <w:szCs w:val="18"/>
              </w:rPr>
              <w:t>The individual will receive a structured activity programme and signposted to activities to benefit their health &amp; wellbeing</w:t>
            </w:r>
          </w:p>
        </w:tc>
      </w:tr>
      <w:tr w:rsidR="00F73402" w:rsidRPr="00F73402" w14:paraId="760F5B28" w14:textId="77777777" w:rsidTr="00032470">
        <w:tc>
          <w:tcPr>
            <w:tcW w:w="11448" w:type="dxa"/>
            <w:shd w:val="clear" w:color="auto" w:fill="92D050"/>
          </w:tcPr>
          <w:p w14:paraId="760F5B27" w14:textId="77777777" w:rsidR="00F73402" w:rsidRPr="00F73402" w:rsidRDefault="00F73402" w:rsidP="00F73402">
            <w:pPr>
              <w:spacing w:after="0"/>
              <w:jc w:val="center"/>
              <w:rPr>
                <w:rFonts w:ascii="Arial" w:hAnsi="Arial" w:cs="Arial"/>
                <w:b/>
                <w:color w:val="FFFFFF" w:themeColor="background1"/>
              </w:rPr>
            </w:pPr>
            <w:r w:rsidRPr="00F73402">
              <w:rPr>
                <w:rFonts w:ascii="Arial" w:hAnsi="Arial" w:cs="Arial"/>
                <w:b/>
                <w:color w:val="FFFFFF" w:themeColor="background1"/>
              </w:rPr>
              <w:t xml:space="preserve">Give it a Go </w:t>
            </w:r>
          </w:p>
        </w:tc>
      </w:tr>
      <w:tr w:rsidR="00F73402" w:rsidRPr="00F73402" w14:paraId="760F5B2E" w14:textId="77777777" w:rsidTr="00032470">
        <w:tc>
          <w:tcPr>
            <w:tcW w:w="11448" w:type="dxa"/>
            <w:shd w:val="clear" w:color="auto" w:fill="auto"/>
          </w:tcPr>
          <w:p w14:paraId="760F5B29" w14:textId="77777777" w:rsidR="00F73402" w:rsidRPr="00F73402" w:rsidRDefault="00F73402" w:rsidP="00032470">
            <w:pPr>
              <w:suppressAutoHyphens/>
              <w:rPr>
                <w:rFonts w:ascii="Arial" w:hAnsi="Arial" w:cs="Arial"/>
                <w:b/>
                <w:sz w:val="18"/>
                <w:szCs w:val="18"/>
              </w:rPr>
            </w:pPr>
          </w:p>
          <w:p w14:paraId="760F5B2A" w14:textId="77777777" w:rsidR="00F73402" w:rsidRPr="00F73402" w:rsidRDefault="00F73402" w:rsidP="00F73402">
            <w:pPr>
              <w:suppressAutoHyphens/>
              <w:spacing w:after="0"/>
              <w:rPr>
                <w:rFonts w:ascii="Arial" w:hAnsi="Arial" w:cs="Arial"/>
                <w:b/>
                <w:sz w:val="18"/>
                <w:szCs w:val="18"/>
              </w:rPr>
            </w:pPr>
            <w:r w:rsidRPr="00F73402">
              <w:rPr>
                <w:rFonts w:ascii="Arial" w:hAnsi="Arial" w:cs="Arial"/>
                <w:b/>
                <w:sz w:val="18"/>
                <w:szCs w:val="18"/>
              </w:rPr>
              <w:t>A physical activity intervention for those not currently active (&lt; 30 minutes per week/not an existing gym member in the last 6 months)</w:t>
            </w:r>
          </w:p>
          <w:p w14:paraId="760F5B2B" w14:textId="77777777" w:rsidR="00F73402" w:rsidRPr="00F73402" w:rsidRDefault="00F73402" w:rsidP="00F73402">
            <w:pPr>
              <w:spacing w:after="0"/>
              <w:rPr>
                <w:rFonts w:ascii="Arial" w:hAnsi="Arial" w:cs="Arial"/>
                <w:sz w:val="18"/>
                <w:szCs w:val="18"/>
              </w:rPr>
            </w:pPr>
            <w:r w:rsidRPr="00F73402">
              <w:rPr>
                <w:rFonts w:ascii="Arial" w:hAnsi="Arial" w:cs="Arial"/>
                <w:sz w:val="18"/>
                <w:szCs w:val="18"/>
              </w:rPr>
              <w:t xml:space="preserve">To support individuals who are inactive and </w:t>
            </w:r>
            <w:r w:rsidRPr="00F73402">
              <w:rPr>
                <w:rFonts w:ascii="Arial" w:hAnsi="Arial" w:cs="Arial"/>
                <w:b/>
                <w:i/>
                <w:sz w:val="18"/>
                <w:szCs w:val="18"/>
              </w:rPr>
              <w:t>do not</w:t>
            </w:r>
            <w:r w:rsidRPr="00F73402">
              <w:rPr>
                <w:rFonts w:ascii="Arial" w:hAnsi="Arial" w:cs="Arial"/>
                <w:sz w:val="18"/>
                <w:szCs w:val="18"/>
              </w:rPr>
              <w:t xml:space="preserve"> have a </w:t>
            </w:r>
            <w:r w:rsidR="00FB13FD">
              <w:rPr>
                <w:rFonts w:ascii="Arial" w:hAnsi="Arial" w:cs="Arial"/>
                <w:sz w:val="18"/>
                <w:szCs w:val="18"/>
              </w:rPr>
              <w:t xml:space="preserve">clinical </w:t>
            </w:r>
            <w:r w:rsidRPr="00F73402">
              <w:rPr>
                <w:rFonts w:ascii="Arial" w:hAnsi="Arial" w:cs="Arial"/>
                <w:sz w:val="18"/>
                <w:szCs w:val="18"/>
              </w:rPr>
              <w:t xml:space="preserve">medical condition to become physically active. </w:t>
            </w:r>
          </w:p>
          <w:p w14:paraId="760F5B2C" w14:textId="77777777" w:rsidR="00F73402" w:rsidRPr="00F73402" w:rsidRDefault="00F73402" w:rsidP="00F73402">
            <w:pPr>
              <w:spacing w:after="0"/>
              <w:rPr>
                <w:rFonts w:ascii="Arial" w:hAnsi="Arial" w:cs="Arial"/>
                <w:sz w:val="18"/>
                <w:szCs w:val="18"/>
              </w:rPr>
            </w:pPr>
            <w:r w:rsidRPr="00F73402">
              <w:rPr>
                <w:rFonts w:ascii="Arial" w:hAnsi="Arial" w:cs="Arial"/>
                <w:sz w:val="18"/>
                <w:szCs w:val="18"/>
              </w:rPr>
              <w:t xml:space="preserve">6 week intervention, with individuals attending </w:t>
            </w:r>
            <w:r w:rsidR="00FB13FD">
              <w:rPr>
                <w:rFonts w:ascii="Arial" w:hAnsi="Arial" w:cs="Arial"/>
                <w:sz w:val="18"/>
                <w:szCs w:val="18"/>
              </w:rPr>
              <w:t>all</w:t>
            </w:r>
            <w:r w:rsidRPr="00F73402">
              <w:rPr>
                <w:rFonts w:ascii="Arial" w:hAnsi="Arial" w:cs="Arial"/>
                <w:sz w:val="18"/>
                <w:szCs w:val="18"/>
              </w:rPr>
              <w:t xml:space="preserve"> assessments over this period.  </w:t>
            </w:r>
          </w:p>
          <w:p w14:paraId="760F5B2D" w14:textId="77777777" w:rsidR="00F73402" w:rsidRPr="00F73402" w:rsidRDefault="00F73402" w:rsidP="00F73402">
            <w:pPr>
              <w:spacing w:after="0"/>
              <w:rPr>
                <w:rFonts w:ascii="Arial" w:hAnsi="Arial" w:cs="Arial"/>
              </w:rPr>
            </w:pPr>
            <w:r w:rsidRPr="00F73402">
              <w:rPr>
                <w:rFonts w:ascii="Arial" w:hAnsi="Arial" w:cs="Arial"/>
                <w:sz w:val="18"/>
                <w:szCs w:val="18"/>
              </w:rPr>
              <w:t xml:space="preserve">The individual will receive a structured activity programme and signposted to activities </w:t>
            </w:r>
          </w:p>
        </w:tc>
      </w:tr>
      <w:tr w:rsidR="00F73402" w:rsidRPr="00F73402" w14:paraId="760F5B30" w14:textId="77777777" w:rsidTr="00032470">
        <w:tc>
          <w:tcPr>
            <w:tcW w:w="11448" w:type="dxa"/>
            <w:shd w:val="clear" w:color="auto" w:fill="92D050"/>
          </w:tcPr>
          <w:p w14:paraId="760F5B2F" w14:textId="77777777" w:rsidR="00F73402" w:rsidRPr="00F73402" w:rsidRDefault="00F73402" w:rsidP="00F73402">
            <w:pPr>
              <w:spacing w:after="0"/>
              <w:jc w:val="center"/>
              <w:rPr>
                <w:rFonts w:ascii="Arial" w:hAnsi="Arial" w:cs="Arial"/>
                <w:b/>
              </w:rPr>
            </w:pPr>
            <w:r w:rsidRPr="00F73402">
              <w:rPr>
                <w:rFonts w:ascii="Arial" w:hAnsi="Arial" w:cs="Arial"/>
                <w:b/>
                <w:color w:val="FFFFFF" w:themeColor="background1"/>
              </w:rPr>
              <w:t>Guidance for Referral/ New to referring</w:t>
            </w:r>
          </w:p>
        </w:tc>
      </w:tr>
      <w:tr w:rsidR="00F73402" w:rsidRPr="00F73402" w14:paraId="760F5B3B" w14:textId="77777777" w:rsidTr="00032470">
        <w:tc>
          <w:tcPr>
            <w:tcW w:w="11448" w:type="dxa"/>
          </w:tcPr>
          <w:p w14:paraId="760F5B31" w14:textId="77777777" w:rsidR="00EC6935" w:rsidRDefault="00EC6935" w:rsidP="00EC6935">
            <w:pPr>
              <w:pStyle w:val="ListParagraph"/>
              <w:rPr>
                <w:rFonts w:ascii="Arial" w:hAnsi="Arial" w:cs="Arial"/>
                <w:sz w:val="18"/>
                <w:szCs w:val="18"/>
              </w:rPr>
            </w:pPr>
          </w:p>
          <w:p w14:paraId="760F5B32" w14:textId="77777777" w:rsidR="00F73402" w:rsidRPr="00F73402" w:rsidRDefault="00F73402" w:rsidP="000816C5">
            <w:pPr>
              <w:pStyle w:val="ListParagraph"/>
              <w:numPr>
                <w:ilvl w:val="0"/>
                <w:numId w:val="2"/>
              </w:numPr>
              <w:rPr>
                <w:rFonts w:ascii="Arial" w:hAnsi="Arial" w:cs="Arial"/>
                <w:sz w:val="18"/>
                <w:szCs w:val="18"/>
              </w:rPr>
            </w:pPr>
            <w:r w:rsidRPr="00F73402">
              <w:rPr>
                <w:rFonts w:ascii="Arial" w:hAnsi="Arial" w:cs="Arial"/>
                <w:sz w:val="18"/>
                <w:szCs w:val="18"/>
              </w:rPr>
              <w:t xml:space="preserve">The patient meets the inclusion criteria. See inclusion/exclusion criteria </w:t>
            </w:r>
          </w:p>
          <w:p w14:paraId="760F5B33" w14:textId="77777777" w:rsidR="00F73402" w:rsidRPr="00F73402" w:rsidRDefault="00F73402" w:rsidP="000816C5">
            <w:pPr>
              <w:pStyle w:val="ListParagraph"/>
              <w:numPr>
                <w:ilvl w:val="0"/>
                <w:numId w:val="2"/>
              </w:numPr>
              <w:rPr>
                <w:rFonts w:ascii="Arial" w:hAnsi="Arial" w:cs="Arial"/>
                <w:sz w:val="18"/>
                <w:szCs w:val="18"/>
              </w:rPr>
            </w:pPr>
            <w:r w:rsidRPr="00F73402">
              <w:rPr>
                <w:rFonts w:ascii="Arial" w:hAnsi="Arial" w:cs="Arial"/>
                <w:sz w:val="18"/>
                <w:szCs w:val="18"/>
              </w:rPr>
              <w:t>All s</w:t>
            </w:r>
            <w:r w:rsidR="00EC6935">
              <w:rPr>
                <w:rFonts w:ascii="Arial" w:hAnsi="Arial" w:cs="Arial"/>
                <w:sz w:val="18"/>
                <w:szCs w:val="18"/>
              </w:rPr>
              <w:t>ections of the referral form</w:t>
            </w:r>
            <w:r w:rsidRPr="00F73402">
              <w:rPr>
                <w:rFonts w:ascii="Arial" w:hAnsi="Arial" w:cs="Arial"/>
                <w:sz w:val="18"/>
                <w:szCs w:val="18"/>
              </w:rPr>
              <w:t xml:space="preserve"> filled out by the health professional</w:t>
            </w:r>
            <w:r w:rsidR="000E6ED3">
              <w:rPr>
                <w:rFonts w:ascii="Arial" w:hAnsi="Arial" w:cs="Arial"/>
                <w:sz w:val="18"/>
                <w:szCs w:val="18"/>
              </w:rPr>
              <w:t xml:space="preserve"> to best of th</w:t>
            </w:r>
            <w:r w:rsidR="00EC6935">
              <w:rPr>
                <w:rFonts w:ascii="Arial" w:hAnsi="Arial" w:cs="Arial"/>
                <w:sz w:val="18"/>
                <w:szCs w:val="18"/>
              </w:rPr>
              <w:t>ere knowledge</w:t>
            </w:r>
            <w:r w:rsidRPr="00F73402">
              <w:rPr>
                <w:rFonts w:ascii="Arial" w:hAnsi="Arial" w:cs="Arial"/>
                <w:sz w:val="18"/>
                <w:szCs w:val="18"/>
              </w:rPr>
              <w:t xml:space="preserve">. </w:t>
            </w:r>
          </w:p>
          <w:p w14:paraId="760F5B34" w14:textId="77777777" w:rsidR="00F73402" w:rsidRDefault="00F73402" w:rsidP="000816C5">
            <w:pPr>
              <w:pStyle w:val="ListParagraph"/>
              <w:numPr>
                <w:ilvl w:val="0"/>
                <w:numId w:val="2"/>
              </w:numPr>
              <w:rPr>
                <w:rFonts w:ascii="Arial" w:hAnsi="Arial" w:cs="Arial"/>
                <w:sz w:val="18"/>
                <w:szCs w:val="18"/>
              </w:rPr>
            </w:pPr>
            <w:r w:rsidRPr="00F73402">
              <w:rPr>
                <w:rFonts w:ascii="Arial" w:hAnsi="Arial" w:cs="Arial"/>
                <w:sz w:val="18"/>
                <w:szCs w:val="18"/>
              </w:rPr>
              <w:t xml:space="preserve">GP and GP Practice </w:t>
            </w:r>
            <w:r w:rsidRPr="00F73402">
              <w:rPr>
                <w:rFonts w:ascii="Arial" w:hAnsi="Arial" w:cs="Arial"/>
                <w:b/>
                <w:i/>
                <w:sz w:val="18"/>
                <w:szCs w:val="18"/>
              </w:rPr>
              <w:t>must be</w:t>
            </w:r>
            <w:r w:rsidRPr="00F73402">
              <w:rPr>
                <w:rFonts w:ascii="Arial" w:hAnsi="Arial" w:cs="Arial"/>
                <w:sz w:val="18"/>
                <w:szCs w:val="18"/>
              </w:rPr>
              <w:t xml:space="preserve"> included on form in section 1</w:t>
            </w:r>
          </w:p>
          <w:p w14:paraId="760F5B35" w14:textId="77777777" w:rsidR="00EC6935" w:rsidRPr="00DB033E" w:rsidRDefault="00DB033E" w:rsidP="00DB033E">
            <w:pPr>
              <w:pStyle w:val="ListParagraph"/>
              <w:numPr>
                <w:ilvl w:val="0"/>
                <w:numId w:val="2"/>
              </w:numPr>
              <w:rPr>
                <w:rStyle w:val="Hyperlink"/>
                <w:rFonts w:ascii="Arial" w:hAnsi="Arial" w:cs="Arial"/>
                <w:color w:val="auto"/>
                <w:sz w:val="18"/>
                <w:szCs w:val="18"/>
                <w:u w:val="none"/>
              </w:rPr>
            </w:pPr>
            <w:r>
              <w:rPr>
                <w:rFonts w:ascii="Arial" w:hAnsi="Arial" w:cs="Arial"/>
                <w:sz w:val="18"/>
                <w:szCs w:val="18"/>
              </w:rPr>
              <w:t xml:space="preserve">Emailed to </w:t>
            </w:r>
            <w:hyperlink r:id="rId13" w:history="1">
              <w:r w:rsidR="000816C5" w:rsidRPr="00DB033E">
                <w:rPr>
                  <w:rStyle w:val="Hyperlink"/>
                  <w:rFonts w:ascii="Arial" w:hAnsi="Arial" w:cs="Arial"/>
                  <w:b/>
                </w:rPr>
                <w:t>yhs-tr.healthwiseyork@nhs.net</w:t>
              </w:r>
            </w:hyperlink>
          </w:p>
          <w:p w14:paraId="760F5B36" w14:textId="77777777" w:rsidR="000816C5" w:rsidRPr="000816C5" w:rsidRDefault="000816C5" w:rsidP="000816C5">
            <w:pPr>
              <w:pStyle w:val="ListParagraph"/>
              <w:ind w:left="1440"/>
              <w:rPr>
                <w:rFonts w:ascii="Arial" w:hAnsi="Arial" w:cs="Arial"/>
              </w:rPr>
            </w:pPr>
          </w:p>
          <w:p w14:paraId="760F5B37" w14:textId="77777777" w:rsidR="00F73402" w:rsidRPr="00F73402" w:rsidRDefault="00F73402" w:rsidP="00E71C1E">
            <w:pPr>
              <w:spacing w:after="0"/>
              <w:rPr>
                <w:rFonts w:ascii="Arial" w:hAnsi="Arial" w:cs="Arial"/>
                <w:sz w:val="18"/>
                <w:szCs w:val="18"/>
              </w:rPr>
            </w:pPr>
            <w:r w:rsidRPr="00F73402">
              <w:rPr>
                <w:rFonts w:ascii="Arial" w:hAnsi="Arial" w:cs="Arial"/>
                <w:sz w:val="18"/>
                <w:szCs w:val="18"/>
              </w:rPr>
              <w:t>The rate of the subsidised membership:</w:t>
            </w:r>
          </w:p>
          <w:p w14:paraId="760F5B38" w14:textId="77777777" w:rsidR="00F73402" w:rsidRDefault="000245FB" w:rsidP="00E71C1E">
            <w:pPr>
              <w:spacing w:after="0"/>
              <w:rPr>
                <w:rFonts w:ascii="Arial" w:hAnsi="Arial" w:cs="Arial"/>
                <w:sz w:val="18"/>
                <w:szCs w:val="18"/>
              </w:rPr>
            </w:pPr>
            <w:r>
              <w:rPr>
                <w:rFonts w:ascii="Arial" w:hAnsi="Arial" w:cs="Arial"/>
                <w:sz w:val="18"/>
                <w:szCs w:val="18"/>
              </w:rPr>
              <w:t xml:space="preserve">PARs: </w:t>
            </w:r>
            <w:r w:rsidR="00F73402" w:rsidRPr="00F73402">
              <w:rPr>
                <w:rFonts w:ascii="Arial" w:hAnsi="Arial" w:cs="Arial"/>
                <w:sz w:val="18"/>
                <w:szCs w:val="18"/>
              </w:rPr>
              <w:t xml:space="preserve">Year </w:t>
            </w:r>
            <w:r w:rsidR="00E71C1E">
              <w:rPr>
                <w:rFonts w:ascii="Arial" w:hAnsi="Arial" w:cs="Arial"/>
                <w:sz w:val="18"/>
                <w:szCs w:val="18"/>
              </w:rPr>
              <w:t>1 &amp; 2: £25</w:t>
            </w:r>
            <w:r w:rsidR="00F73402" w:rsidRPr="00F73402">
              <w:rPr>
                <w:rFonts w:ascii="Arial" w:hAnsi="Arial" w:cs="Arial"/>
                <w:sz w:val="18"/>
                <w:szCs w:val="18"/>
              </w:rPr>
              <w:t>.</w:t>
            </w:r>
            <w:r w:rsidR="00E71C1E">
              <w:rPr>
                <w:rFonts w:ascii="Arial" w:hAnsi="Arial" w:cs="Arial"/>
                <w:sz w:val="18"/>
                <w:szCs w:val="18"/>
              </w:rPr>
              <w:t xml:space="preserve">00 DD per month </w:t>
            </w:r>
            <w:r>
              <w:rPr>
                <w:rFonts w:ascii="Arial" w:hAnsi="Arial" w:cs="Arial"/>
                <w:sz w:val="18"/>
                <w:szCs w:val="18"/>
              </w:rPr>
              <w:t xml:space="preserve">– Year 3: £30.00 DD per month </w:t>
            </w:r>
            <w:r w:rsidR="00E71C1E">
              <w:rPr>
                <w:rFonts w:ascii="Arial" w:hAnsi="Arial" w:cs="Arial"/>
                <w:sz w:val="18"/>
                <w:szCs w:val="18"/>
              </w:rPr>
              <w:t>or £4</w:t>
            </w:r>
            <w:r w:rsidR="00DB033E">
              <w:rPr>
                <w:rFonts w:ascii="Arial" w:hAnsi="Arial" w:cs="Arial"/>
                <w:sz w:val="18"/>
                <w:szCs w:val="18"/>
              </w:rPr>
              <w:t>.50</w:t>
            </w:r>
            <w:r w:rsidR="006A0584">
              <w:rPr>
                <w:rFonts w:ascii="Arial" w:hAnsi="Arial" w:cs="Arial"/>
                <w:sz w:val="18"/>
                <w:szCs w:val="18"/>
              </w:rPr>
              <w:t xml:space="preserve"> </w:t>
            </w:r>
            <w:r>
              <w:rPr>
                <w:rFonts w:ascii="Arial" w:hAnsi="Arial" w:cs="Arial"/>
                <w:sz w:val="18"/>
                <w:szCs w:val="18"/>
              </w:rPr>
              <w:t>PAYG</w:t>
            </w:r>
            <w:r w:rsidR="00F73402" w:rsidRPr="00F73402">
              <w:rPr>
                <w:rFonts w:ascii="Arial" w:hAnsi="Arial" w:cs="Arial"/>
                <w:sz w:val="18"/>
                <w:szCs w:val="18"/>
              </w:rPr>
              <w:t xml:space="preserve"> per activity</w:t>
            </w:r>
          </w:p>
          <w:p w14:paraId="760F5B39" w14:textId="77777777" w:rsidR="000245FB" w:rsidRPr="00F73402" w:rsidRDefault="000245FB" w:rsidP="00E71C1E">
            <w:pPr>
              <w:spacing w:after="0"/>
              <w:rPr>
                <w:rFonts w:ascii="Arial" w:hAnsi="Arial" w:cs="Arial"/>
                <w:sz w:val="18"/>
                <w:szCs w:val="18"/>
              </w:rPr>
            </w:pPr>
            <w:r>
              <w:rPr>
                <w:rFonts w:ascii="Arial" w:hAnsi="Arial" w:cs="Arial"/>
                <w:sz w:val="18"/>
                <w:szCs w:val="18"/>
              </w:rPr>
              <w:t>AWM: £25.00 DD per month for 3 months or £4.50 PAYG per session</w:t>
            </w:r>
          </w:p>
          <w:p w14:paraId="760F5B3A" w14:textId="77777777" w:rsidR="00F73402" w:rsidRPr="00F73402" w:rsidRDefault="00F73402" w:rsidP="00E71C1E">
            <w:pPr>
              <w:rPr>
                <w:rFonts w:ascii="Arial" w:hAnsi="Arial" w:cs="Arial"/>
                <w:sz w:val="18"/>
                <w:szCs w:val="18"/>
              </w:rPr>
            </w:pPr>
            <w:r w:rsidRPr="00F73402">
              <w:rPr>
                <w:rFonts w:ascii="Arial" w:hAnsi="Arial" w:cs="Arial"/>
                <w:sz w:val="18"/>
                <w:szCs w:val="18"/>
              </w:rPr>
              <w:t xml:space="preserve">For further enquiries regarding the service please contact Healthwise on </w:t>
            </w:r>
            <w:r w:rsidR="00E71C1E">
              <w:rPr>
                <w:rFonts w:ascii="Arial" w:hAnsi="Arial" w:cs="Arial"/>
                <w:sz w:val="18"/>
                <w:szCs w:val="18"/>
              </w:rPr>
              <w:t>01904 403917</w:t>
            </w:r>
            <w:r w:rsidR="001B5B77">
              <w:rPr>
                <w:rFonts w:ascii="Arial" w:hAnsi="Arial" w:cs="Arial"/>
                <w:sz w:val="18"/>
                <w:szCs w:val="18"/>
              </w:rPr>
              <w:t xml:space="preserve"> </w:t>
            </w:r>
            <w:r w:rsidR="00EC6935">
              <w:rPr>
                <w:rFonts w:ascii="Arial" w:hAnsi="Arial" w:cs="Arial"/>
                <w:sz w:val="18"/>
                <w:szCs w:val="18"/>
              </w:rPr>
              <w:t xml:space="preserve">or email </w:t>
            </w:r>
            <w:hyperlink r:id="rId14" w:history="1">
              <w:r w:rsidR="00EC6935" w:rsidRPr="00977AF5">
                <w:rPr>
                  <w:rStyle w:val="Hyperlink"/>
                  <w:rFonts w:ascii="Arial" w:hAnsi="Arial" w:cs="Arial"/>
                  <w:sz w:val="18"/>
                  <w:szCs w:val="18"/>
                </w:rPr>
                <w:t>healthwiseyork@gll.org</w:t>
              </w:r>
            </w:hyperlink>
            <w:r w:rsidR="00EC6935">
              <w:rPr>
                <w:rFonts w:ascii="Arial" w:hAnsi="Arial" w:cs="Arial"/>
                <w:sz w:val="18"/>
                <w:szCs w:val="18"/>
              </w:rPr>
              <w:t xml:space="preserve"> </w:t>
            </w:r>
            <w:r w:rsidRPr="00F73402">
              <w:rPr>
                <w:rFonts w:ascii="Arial" w:hAnsi="Arial" w:cs="Arial"/>
                <w:sz w:val="18"/>
                <w:szCs w:val="18"/>
              </w:rPr>
              <w:t>.</w:t>
            </w:r>
          </w:p>
        </w:tc>
      </w:tr>
      <w:tr w:rsidR="00F73402" w:rsidRPr="00F73402" w14:paraId="760F5B3D" w14:textId="77777777" w:rsidTr="00032470">
        <w:tc>
          <w:tcPr>
            <w:tcW w:w="11448" w:type="dxa"/>
            <w:shd w:val="clear" w:color="auto" w:fill="92D050"/>
          </w:tcPr>
          <w:p w14:paraId="760F5B3C" w14:textId="77777777" w:rsidR="00F73402" w:rsidRPr="00F73402" w:rsidRDefault="00F73402" w:rsidP="00E71C1E">
            <w:pPr>
              <w:spacing w:after="0"/>
              <w:jc w:val="center"/>
              <w:rPr>
                <w:rFonts w:ascii="Arial" w:hAnsi="Arial" w:cs="Arial"/>
                <w:b/>
                <w:color w:val="FFFFFF" w:themeColor="background1"/>
              </w:rPr>
            </w:pPr>
            <w:r w:rsidRPr="0086200A">
              <w:rPr>
                <w:rFonts w:ascii="Arial" w:hAnsi="Arial" w:cs="Arial"/>
                <w:b/>
                <w:color w:val="C00000"/>
              </w:rPr>
              <w:t>Contraindications to Exercise and referral</w:t>
            </w:r>
          </w:p>
        </w:tc>
      </w:tr>
      <w:tr w:rsidR="00F73402" w:rsidRPr="00F73402" w14:paraId="760F5B3F" w14:textId="77777777" w:rsidTr="00032470">
        <w:tc>
          <w:tcPr>
            <w:tcW w:w="11448" w:type="dxa"/>
            <w:vAlign w:val="center"/>
          </w:tcPr>
          <w:p w14:paraId="760F5B3E" w14:textId="77777777" w:rsidR="00F73402" w:rsidRPr="00F73402" w:rsidRDefault="00F73402" w:rsidP="00E71C1E">
            <w:pPr>
              <w:spacing w:after="0" w:line="276" w:lineRule="auto"/>
              <w:rPr>
                <w:rFonts w:ascii="Arial" w:hAnsi="Arial" w:cs="Arial"/>
                <w:color w:val="000000" w:themeColor="text1"/>
                <w:sz w:val="18"/>
                <w:szCs w:val="18"/>
              </w:rPr>
            </w:pPr>
            <w:r w:rsidRPr="00F73402">
              <w:rPr>
                <w:rFonts w:ascii="Arial" w:hAnsi="Arial" w:cs="Arial"/>
                <w:b/>
                <w:color w:val="000000" w:themeColor="text1"/>
                <w:sz w:val="18"/>
              </w:rPr>
              <w:t>Resting SBP&gt; 180mmHg: DBP</w:t>
            </w:r>
            <w:r w:rsidR="001B5B77">
              <w:rPr>
                <w:rFonts w:ascii="Arial" w:hAnsi="Arial" w:cs="Arial"/>
                <w:b/>
                <w:color w:val="000000" w:themeColor="text1"/>
                <w:sz w:val="18"/>
              </w:rPr>
              <w:t xml:space="preserve"> </w:t>
            </w:r>
            <w:r w:rsidRPr="00F73402">
              <w:rPr>
                <w:rFonts w:ascii="Arial" w:hAnsi="Arial" w:cs="Arial"/>
                <w:b/>
                <w:color w:val="000000" w:themeColor="text1"/>
                <w:sz w:val="18"/>
              </w:rPr>
              <w:t>&gt;</w:t>
            </w:r>
            <w:r w:rsidR="001B5B77">
              <w:rPr>
                <w:rFonts w:ascii="Arial" w:hAnsi="Arial" w:cs="Arial"/>
                <w:b/>
                <w:color w:val="000000" w:themeColor="text1"/>
                <w:sz w:val="18"/>
              </w:rPr>
              <w:t xml:space="preserve"> </w:t>
            </w:r>
            <w:r w:rsidRPr="00F73402">
              <w:rPr>
                <w:rFonts w:ascii="Arial" w:hAnsi="Arial" w:cs="Arial"/>
                <w:b/>
                <w:color w:val="000000" w:themeColor="text1"/>
                <w:sz w:val="18"/>
              </w:rPr>
              <w:t>100mmHg</w:t>
            </w:r>
          </w:p>
        </w:tc>
      </w:tr>
      <w:tr w:rsidR="00F73402" w:rsidRPr="00F73402" w14:paraId="760F5B41" w14:textId="77777777" w:rsidTr="00032470">
        <w:tc>
          <w:tcPr>
            <w:tcW w:w="11448" w:type="dxa"/>
            <w:vAlign w:val="center"/>
          </w:tcPr>
          <w:p w14:paraId="760F5B40" w14:textId="77777777" w:rsidR="00F73402" w:rsidRPr="00F73402" w:rsidRDefault="00F73402" w:rsidP="00E71C1E">
            <w:pPr>
              <w:spacing w:after="0" w:line="276" w:lineRule="auto"/>
              <w:rPr>
                <w:rFonts w:ascii="Arial" w:hAnsi="Arial" w:cs="Arial"/>
                <w:b/>
                <w:color w:val="000000" w:themeColor="text1"/>
                <w:sz w:val="18"/>
              </w:rPr>
            </w:pPr>
            <w:r w:rsidRPr="00F73402">
              <w:rPr>
                <w:rFonts w:ascii="Arial" w:hAnsi="Arial" w:cs="Arial"/>
                <w:b/>
                <w:sz w:val="18"/>
              </w:rPr>
              <w:t>Experiences significant drop in BP during exercise</w:t>
            </w:r>
          </w:p>
        </w:tc>
      </w:tr>
      <w:tr w:rsidR="00F73402" w:rsidRPr="00F73402" w14:paraId="760F5B43" w14:textId="77777777" w:rsidTr="00032470">
        <w:tc>
          <w:tcPr>
            <w:tcW w:w="11448" w:type="dxa"/>
            <w:vAlign w:val="center"/>
          </w:tcPr>
          <w:p w14:paraId="760F5B42" w14:textId="77777777" w:rsidR="00F73402" w:rsidRPr="00F73402" w:rsidRDefault="00F73402" w:rsidP="00E71C1E">
            <w:pPr>
              <w:spacing w:after="0" w:line="276" w:lineRule="auto"/>
              <w:rPr>
                <w:rFonts w:ascii="Arial" w:hAnsi="Arial" w:cs="Arial"/>
                <w:color w:val="000000" w:themeColor="text1"/>
                <w:sz w:val="18"/>
                <w:szCs w:val="18"/>
              </w:rPr>
            </w:pPr>
            <w:r w:rsidRPr="00F73402">
              <w:rPr>
                <w:rFonts w:ascii="Arial" w:hAnsi="Arial" w:cs="Arial"/>
                <w:b/>
                <w:color w:val="000000" w:themeColor="text1"/>
                <w:sz w:val="18"/>
              </w:rPr>
              <w:t>Uncontrolled/unstable angina</w:t>
            </w:r>
          </w:p>
        </w:tc>
      </w:tr>
      <w:tr w:rsidR="00F73402" w:rsidRPr="00F73402" w14:paraId="760F5B45" w14:textId="77777777" w:rsidTr="00032470">
        <w:tc>
          <w:tcPr>
            <w:tcW w:w="11448" w:type="dxa"/>
            <w:vAlign w:val="center"/>
          </w:tcPr>
          <w:p w14:paraId="760F5B44" w14:textId="77777777" w:rsidR="00F73402" w:rsidRPr="00F73402" w:rsidRDefault="00F73402" w:rsidP="00E71C1E">
            <w:pPr>
              <w:spacing w:after="0" w:line="276" w:lineRule="auto"/>
              <w:rPr>
                <w:rFonts w:ascii="Arial" w:hAnsi="Arial" w:cs="Arial"/>
                <w:b/>
                <w:color w:val="000000" w:themeColor="text1"/>
                <w:sz w:val="18"/>
              </w:rPr>
            </w:pPr>
            <w:r w:rsidRPr="00F73402">
              <w:rPr>
                <w:rFonts w:ascii="Arial" w:hAnsi="Arial" w:cs="Arial"/>
                <w:b/>
                <w:color w:val="000000" w:themeColor="text1"/>
                <w:sz w:val="18"/>
              </w:rPr>
              <w:t>Uncontrolled resting tachycardia &gt;</w:t>
            </w:r>
            <w:r w:rsidR="001B5B77">
              <w:rPr>
                <w:rFonts w:ascii="Arial" w:hAnsi="Arial" w:cs="Arial"/>
                <w:b/>
                <w:color w:val="000000" w:themeColor="text1"/>
                <w:sz w:val="18"/>
              </w:rPr>
              <w:t xml:space="preserve"> </w:t>
            </w:r>
            <w:r w:rsidRPr="00F73402">
              <w:rPr>
                <w:rFonts w:ascii="Arial" w:hAnsi="Arial" w:cs="Arial"/>
                <w:b/>
                <w:color w:val="000000" w:themeColor="text1"/>
                <w:sz w:val="18"/>
              </w:rPr>
              <w:t>100 bpm</w:t>
            </w:r>
          </w:p>
        </w:tc>
      </w:tr>
      <w:tr w:rsidR="00F73402" w:rsidRPr="00F73402" w14:paraId="760F5B47" w14:textId="77777777" w:rsidTr="00032470">
        <w:tc>
          <w:tcPr>
            <w:tcW w:w="11448" w:type="dxa"/>
            <w:vAlign w:val="center"/>
          </w:tcPr>
          <w:p w14:paraId="760F5B46" w14:textId="77777777" w:rsidR="00F73402" w:rsidRPr="00F73402" w:rsidRDefault="00F73402" w:rsidP="00E71C1E">
            <w:pPr>
              <w:spacing w:after="0" w:line="276" w:lineRule="auto"/>
              <w:rPr>
                <w:rFonts w:ascii="Arial" w:hAnsi="Arial" w:cs="Arial"/>
                <w:b/>
                <w:color w:val="000000" w:themeColor="text1"/>
                <w:sz w:val="18"/>
                <w:szCs w:val="18"/>
              </w:rPr>
            </w:pPr>
            <w:r w:rsidRPr="00F73402">
              <w:rPr>
                <w:rFonts w:ascii="Arial" w:hAnsi="Arial" w:cs="Arial"/>
                <w:b/>
                <w:color w:val="000000" w:themeColor="text1"/>
                <w:sz w:val="18"/>
              </w:rPr>
              <w:t>Experiences chest pain, dizziness or excessive breathlessness during exertion</w:t>
            </w:r>
          </w:p>
        </w:tc>
      </w:tr>
      <w:tr w:rsidR="00F73402" w:rsidRPr="00F73402" w14:paraId="760F5B49" w14:textId="77777777" w:rsidTr="00032470">
        <w:tc>
          <w:tcPr>
            <w:tcW w:w="11448" w:type="dxa"/>
            <w:vAlign w:val="center"/>
          </w:tcPr>
          <w:p w14:paraId="760F5B48" w14:textId="77777777" w:rsidR="00F73402" w:rsidRPr="00F73402" w:rsidRDefault="00F73402" w:rsidP="00E71C1E">
            <w:pPr>
              <w:spacing w:after="0" w:line="276" w:lineRule="auto"/>
              <w:rPr>
                <w:rFonts w:ascii="Arial" w:hAnsi="Arial" w:cs="Arial"/>
                <w:b/>
                <w:color w:val="000000" w:themeColor="text1"/>
                <w:sz w:val="18"/>
              </w:rPr>
            </w:pPr>
            <w:r w:rsidRPr="00F73402">
              <w:rPr>
                <w:rFonts w:ascii="Arial" w:hAnsi="Arial" w:cs="Arial"/>
                <w:b/>
                <w:color w:val="000000" w:themeColor="text1"/>
                <w:sz w:val="18"/>
              </w:rPr>
              <w:t>Symptomatic severe aortic stenosis</w:t>
            </w:r>
          </w:p>
        </w:tc>
      </w:tr>
      <w:tr w:rsidR="00F73402" w:rsidRPr="00F73402" w14:paraId="760F5B4B" w14:textId="77777777" w:rsidTr="00032470">
        <w:tc>
          <w:tcPr>
            <w:tcW w:w="11448" w:type="dxa"/>
            <w:vAlign w:val="center"/>
          </w:tcPr>
          <w:p w14:paraId="760F5B4A" w14:textId="77777777" w:rsidR="00F73402" w:rsidRPr="00F73402" w:rsidRDefault="00F73402" w:rsidP="00E71C1E">
            <w:pPr>
              <w:spacing w:after="0" w:line="276" w:lineRule="auto"/>
              <w:rPr>
                <w:rFonts w:ascii="Arial" w:hAnsi="Arial" w:cs="Arial"/>
                <w:color w:val="000000" w:themeColor="text1"/>
                <w:sz w:val="18"/>
              </w:rPr>
            </w:pPr>
            <w:r w:rsidRPr="00F73402">
              <w:rPr>
                <w:rFonts w:ascii="Arial" w:hAnsi="Arial" w:cs="Arial"/>
                <w:b/>
                <w:color w:val="000000" w:themeColor="text1"/>
                <w:sz w:val="18"/>
              </w:rPr>
              <w:t>Uncontrolled Diabetes HbA1c &gt; 11% or &gt;</w:t>
            </w:r>
            <w:r w:rsidR="001B5B77">
              <w:rPr>
                <w:rFonts w:ascii="Arial" w:hAnsi="Arial" w:cs="Arial"/>
                <w:b/>
                <w:color w:val="000000" w:themeColor="text1"/>
                <w:sz w:val="18"/>
              </w:rPr>
              <w:t xml:space="preserve"> </w:t>
            </w:r>
            <w:r w:rsidRPr="00F73402">
              <w:rPr>
                <w:rFonts w:ascii="Arial" w:hAnsi="Arial" w:cs="Arial"/>
                <w:b/>
                <w:color w:val="000000" w:themeColor="text1"/>
                <w:sz w:val="18"/>
              </w:rPr>
              <w:t>97</w:t>
            </w:r>
            <w:r w:rsidR="001B5B77">
              <w:rPr>
                <w:rFonts w:ascii="Arial" w:hAnsi="Arial" w:cs="Arial"/>
                <w:b/>
                <w:color w:val="000000" w:themeColor="text1"/>
                <w:sz w:val="18"/>
              </w:rPr>
              <w:t xml:space="preserve"> </w:t>
            </w:r>
            <w:r w:rsidRPr="00F73402">
              <w:rPr>
                <w:rFonts w:ascii="Arial" w:hAnsi="Arial" w:cs="Arial"/>
                <w:b/>
                <w:color w:val="000000" w:themeColor="text1"/>
                <w:sz w:val="18"/>
              </w:rPr>
              <w:t>(mmol/mol)</w:t>
            </w:r>
          </w:p>
        </w:tc>
      </w:tr>
      <w:tr w:rsidR="00F73402" w:rsidRPr="00F73402" w14:paraId="760F5B4D" w14:textId="77777777" w:rsidTr="00032470">
        <w:tc>
          <w:tcPr>
            <w:tcW w:w="11448" w:type="dxa"/>
            <w:vAlign w:val="center"/>
          </w:tcPr>
          <w:p w14:paraId="760F5B4C" w14:textId="77777777" w:rsidR="00F73402" w:rsidRPr="00F73402" w:rsidRDefault="00F73402" w:rsidP="00E71C1E">
            <w:pPr>
              <w:spacing w:after="0" w:line="276" w:lineRule="auto"/>
              <w:rPr>
                <w:rFonts w:ascii="Arial" w:hAnsi="Arial" w:cs="Arial"/>
                <w:b/>
                <w:color w:val="000000" w:themeColor="text1"/>
                <w:sz w:val="18"/>
              </w:rPr>
            </w:pPr>
            <w:r w:rsidRPr="00F73402">
              <w:rPr>
                <w:rFonts w:ascii="Arial" w:hAnsi="Arial" w:cs="Arial"/>
                <w:b/>
                <w:color w:val="000000" w:themeColor="text1"/>
                <w:sz w:val="18"/>
              </w:rPr>
              <w:t>Neuromuscular, musculoskeletal or rheumatoid disorders that are exacerbated by exercise</w:t>
            </w:r>
          </w:p>
        </w:tc>
      </w:tr>
      <w:tr w:rsidR="00F73402" w:rsidRPr="00F73402" w14:paraId="760F5B4F" w14:textId="77777777" w:rsidTr="00032470">
        <w:tc>
          <w:tcPr>
            <w:tcW w:w="11448" w:type="dxa"/>
            <w:vAlign w:val="center"/>
          </w:tcPr>
          <w:p w14:paraId="760F5B4E" w14:textId="77777777" w:rsidR="00F73402" w:rsidRPr="00F73402" w:rsidRDefault="00F73402" w:rsidP="00E71C1E">
            <w:pPr>
              <w:spacing w:after="0" w:line="276" w:lineRule="auto"/>
              <w:rPr>
                <w:rFonts w:ascii="Arial" w:hAnsi="Arial" w:cs="Arial"/>
                <w:b/>
                <w:color w:val="000000" w:themeColor="text1"/>
                <w:sz w:val="18"/>
              </w:rPr>
            </w:pPr>
            <w:r w:rsidRPr="00F73402">
              <w:rPr>
                <w:rFonts w:ascii="Arial" w:hAnsi="Arial" w:cs="Arial"/>
                <w:b/>
                <w:color w:val="000000" w:themeColor="text1"/>
                <w:sz w:val="18"/>
              </w:rPr>
              <w:t>Uncontrolled mental health condition or psychiatric illness</w:t>
            </w:r>
          </w:p>
        </w:tc>
      </w:tr>
      <w:tr w:rsidR="00F73402" w:rsidRPr="00F73402" w14:paraId="760F5B51" w14:textId="77777777" w:rsidTr="00032470">
        <w:tc>
          <w:tcPr>
            <w:tcW w:w="11448" w:type="dxa"/>
            <w:tcBorders>
              <w:bottom w:val="single" w:sz="4" w:space="0" w:color="auto"/>
            </w:tcBorders>
            <w:shd w:val="clear" w:color="auto" w:fill="auto"/>
            <w:vAlign w:val="center"/>
          </w:tcPr>
          <w:p w14:paraId="760F5B50" w14:textId="77777777" w:rsidR="00F73402" w:rsidRPr="00F73402" w:rsidRDefault="00F73402" w:rsidP="00E71C1E">
            <w:pPr>
              <w:spacing w:after="0" w:line="276" w:lineRule="auto"/>
              <w:rPr>
                <w:rFonts w:ascii="Arial" w:hAnsi="Arial" w:cs="Arial"/>
                <w:b/>
                <w:color w:val="000000" w:themeColor="text1"/>
                <w:sz w:val="18"/>
              </w:rPr>
            </w:pPr>
            <w:r w:rsidRPr="00F73402">
              <w:rPr>
                <w:rFonts w:ascii="Arial" w:hAnsi="Arial" w:cs="Arial"/>
                <w:b/>
                <w:color w:val="000000" w:themeColor="text1"/>
                <w:sz w:val="18"/>
              </w:rPr>
              <w:t>Patients recovering from specific conditions such as: Cardiac, Stroke, or Pulmonary are required to attend a rehabilitation exercise programme tailored to support their specific condition prior to attending Healthwise.</w:t>
            </w:r>
          </w:p>
        </w:tc>
      </w:tr>
      <w:tr w:rsidR="00F73402" w:rsidRPr="00F73402" w14:paraId="760F5B53" w14:textId="77777777" w:rsidTr="00032470">
        <w:tc>
          <w:tcPr>
            <w:tcW w:w="11448" w:type="dxa"/>
            <w:tcBorders>
              <w:bottom w:val="single" w:sz="4" w:space="0" w:color="auto"/>
            </w:tcBorders>
            <w:shd w:val="clear" w:color="auto" w:fill="92D050"/>
            <w:vAlign w:val="center"/>
          </w:tcPr>
          <w:p w14:paraId="760F5B52" w14:textId="77777777" w:rsidR="00F73402" w:rsidRPr="00F73402" w:rsidRDefault="00F73402" w:rsidP="00E71C1E">
            <w:pPr>
              <w:spacing w:after="0" w:line="360" w:lineRule="auto"/>
              <w:jc w:val="center"/>
              <w:rPr>
                <w:rFonts w:ascii="Arial" w:hAnsi="Arial" w:cs="Arial"/>
                <w:b/>
                <w:color w:val="000000" w:themeColor="text1"/>
                <w:sz w:val="18"/>
              </w:rPr>
            </w:pPr>
            <w:r w:rsidRPr="00F73402">
              <w:rPr>
                <w:rFonts w:ascii="Arial" w:hAnsi="Arial" w:cs="Arial"/>
                <w:b/>
                <w:color w:val="FFFFFF" w:themeColor="background1"/>
              </w:rPr>
              <w:t>Please consult full inclusion and exclusion criteria for specific medical conditions</w:t>
            </w:r>
          </w:p>
        </w:tc>
      </w:tr>
    </w:tbl>
    <w:p w14:paraId="760F5B54" w14:textId="77777777" w:rsidR="00F73402" w:rsidRPr="00F73402" w:rsidRDefault="00F73402" w:rsidP="00E71C1E">
      <w:pPr>
        <w:rPr>
          <w:rFonts w:ascii="Arial" w:hAnsi="Arial" w:cs="Arial"/>
          <w:b/>
          <w:sz w:val="20"/>
          <w:szCs w:val="20"/>
        </w:rPr>
      </w:pPr>
      <w:ins w:id="25" w:author="Mary Hamilton" w:date="2019-12-13T13:32:00Z">
        <w:r w:rsidRPr="00F73402">
          <w:rPr>
            <w:rFonts w:ascii="Arial" w:hAnsi="Arial" w:cs="Arial"/>
            <w:b/>
            <w:caps/>
            <w:noProof/>
            <w:sz w:val="18"/>
            <w:szCs w:val="18"/>
            <w:highlight w:val="yellow"/>
            <w:lang w:eastAsia="en-GB"/>
          </w:rPr>
          <mc:AlternateContent>
            <mc:Choice Requires="wps">
              <w:drawing>
                <wp:anchor distT="0" distB="0" distL="114300" distR="114300" simplePos="0" relativeHeight="251659264" behindDoc="0" locked="0" layoutInCell="1" allowOverlap="1" wp14:anchorId="760F5B57" wp14:editId="760F5B58">
                  <wp:simplePos x="0" y="0"/>
                  <wp:positionH relativeFrom="column">
                    <wp:posOffset>-238125</wp:posOffset>
                  </wp:positionH>
                  <wp:positionV relativeFrom="paragraph">
                    <wp:posOffset>7927340</wp:posOffset>
                  </wp:positionV>
                  <wp:extent cx="7282815" cy="1695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2815" cy="1695450"/>
                          </a:xfrm>
                          <a:prstGeom prst="rect">
                            <a:avLst/>
                          </a:prstGeom>
                          <a:solidFill>
                            <a:srgbClr val="FFFFFF"/>
                          </a:solidFill>
                          <a:ln w="9525">
                            <a:noFill/>
                            <a:miter lim="800000"/>
                            <a:headEnd/>
                            <a:tailEnd/>
                          </a:ln>
                        </wps:spPr>
                        <wps:txbx>
                          <w:txbxContent>
                            <w:p w14:paraId="760F5B63" w14:textId="77777777" w:rsidR="00032470" w:rsidRPr="007C61DA" w:rsidRDefault="00032470" w:rsidP="00F73402">
                              <w:pPr>
                                <w:rPr>
                                  <w:rFonts w:ascii="Arial" w:hAnsi="Arial" w:cs="Arial"/>
                                  <w:color w:val="000000" w:themeColor="text1"/>
                                  <w:sz w:val="18"/>
                                  <w:szCs w:val="18"/>
                                </w:rPr>
                              </w:pPr>
                              <w:r w:rsidRPr="007C61DA">
                                <w:rPr>
                                  <w:rFonts w:ascii="Arial" w:hAnsi="Arial" w:cs="Arial"/>
                                  <w:color w:val="000000" w:themeColor="text1"/>
                                  <w:sz w:val="18"/>
                                  <w:szCs w:val="18"/>
                                </w:rPr>
                                <w:t>GLL are working to support other pathways into activity.  These are operated by partners and include:</w:t>
                              </w:r>
                            </w:p>
                            <w:p w14:paraId="760F5B64" w14:textId="77777777" w:rsidR="00032470" w:rsidRDefault="0088581C" w:rsidP="00F73402">
                              <w:pPr>
                                <w:pStyle w:val="ListParagraph"/>
                                <w:numPr>
                                  <w:ilvl w:val="0"/>
                                  <w:numId w:val="5"/>
                                </w:numPr>
                                <w:rPr>
                                  <w:rFonts w:ascii="Arial" w:hAnsi="Arial" w:cs="Arial"/>
                                  <w:color w:val="000000" w:themeColor="text1"/>
                                  <w:sz w:val="18"/>
                                  <w:szCs w:val="18"/>
                                </w:rPr>
                              </w:pPr>
                              <w:r>
                                <w:rPr>
                                  <w:rFonts w:ascii="Arial" w:hAnsi="Arial" w:cs="Arial"/>
                                  <w:color w:val="000000" w:themeColor="text1"/>
                                  <w:sz w:val="18"/>
                                  <w:szCs w:val="18"/>
                                </w:rPr>
                                <w:t>**</w:t>
                              </w:r>
                              <w:r w:rsidR="00032470">
                                <w:rPr>
                                  <w:rFonts w:ascii="Arial" w:hAnsi="Arial" w:cs="Arial"/>
                                  <w:color w:val="000000" w:themeColor="text1"/>
                                  <w:sz w:val="18"/>
                                  <w:szCs w:val="18"/>
                                </w:rPr>
                                <w:t>iCANmove</w:t>
                              </w:r>
                              <w:r w:rsidR="00032470" w:rsidRPr="007C61DA">
                                <w:rPr>
                                  <w:rFonts w:ascii="Arial" w:hAnsi="Arial" w:cs="Arial"/>
                                  <w:color w:val="000000" w:themeColor="text1"/>
                                  <w:sz w:val="18"/>
                                  <w:szCs w:val="18"/>
                                </w:rPr>
                                <w:t xml:space="preserve"> Cancer Rehabilitation</w:t>
                              </w:r>
                              <w:r w:rsidR="00032470">
                                <w:rPr>
                                  <w:rFonts w:ascii="Arial" w:hAnsi="Arial" w:cs="Arial"/>
                                  <w:color w:val="000000" w:themeColor="text1"/>
                                  <w:sz w:val="18"/>
                                  <w:szCs w:val="18"/>
                                </w:rPr>
                                <w:t xml:space="preserve"> programme for those living with and beyond cancer – York Against Cancer.  This is a 5</w:t>
                              </w:r>
                              <w:r w:rsidR="00032470" w:rsidRPr="007C61DA">
                                <w:rPr>
                                  <w:rFonts w:ascii="Arial" w:hAnsi="Arial" w:cs="Arial"/>
                                  <w:color w:val="000000" w:themeColor="text1"/>
                                  <w:sz w:val="18"/>
                                  <w:szCs w:val="18"/>
                                </w:rPr>
                                <w:t xml:space="preserve"> </w:t>
                              </w:r>
                              <w:r w:rsidR="00032470">
                                <w:rPr>
                                  <w:rFonts w:ascii="Arial" w:hAnsi="Arial" w:cs="Arial"/>
                                  <w:color w:val="000000" w:themeColor="text1"/>
                                  <w:sz w:val="18"/>
                                  <w:szCs w:val="18"/>
                                </w:rPr>
                                <w:t xml:space="preserve">free </w:t>
                              </w:r>
                              <w:r w:rsidR="00032470" w:rsidRPr="007C61DA">
                                <w:rPr>
                                  <w:rFonts w:ascii="Arial" w:hAnsi="Arial" w:cs="Arial"/>
                                  <w:color w:val="000000" w:themeColor="text1"/>
                                  <w:sz w:val="18"/>
                                  <w:szCs w:val="18"/>
                                </w:rPr>
                                <w:t>session programme suitable for those who</w:t>
                              </w:r>
                              <w:r w:rsidR="00032470">
                                <w:rPr>
                                  <w:rFonts w:ascii="Arial" w:hAnsi="Arial" w:cs="Arial"/>
                                  <w:color w:val="000000" w:themeColor="text1"/>
                                  <w:sz w:val="18"/>
                                  <w:szCs w:val="18"/>
                                </w:rPr>
                                <w:t xml:space="preserve"> are</w:t>
                              </w:r>
                              <w:r w:rsidR="00032470" w:rsidRPr="007C61DA">
                                <w:rPr>
                                  <w:rFonts w:ascii="Arial" w:hAnsi="Arial" w:cs="Arial"/>
                                  <w:color w:val="000000" w:themeColor="text1"/>
                                  <w:sz w:val="18"/>
                                  <w:szCs w:val="18"/>
                                </w:rPr>
                                <w:t xml:space="preserve"> currently undergoing treatment or who have </w:t>
                              </w:r>
                              <w:r w:rsidR="000816C5">
                                <w:rPr>
                                  <w:rFonts w:ascii="Arial" w:hAnsi="Arial" w:cs="Arial"/>
                                  <w:color w:val="000000" w:themeColor="text1"/>
                                  <w:sz w:val="18"/>
                                  <w:szCs w:val="18"/>
                                </w:rPr>
                                <w:t xml:space="preserve">had treatment within the last 12 months </w:t>
                              </w:r>
                            </w:p>
                            <w:p w14:paraId="760F5B65" w14:textId="77777777" w:rsidR="000816C5" w:rsidRDefault="0088581C" w:rsidP="00F73402">
                              <w:pPr>
                                <w:pStyle w:val="ListParagraph"/>
                                <w:numPr>
                                  <w:ilvl w:val="0"/>
                                  <w:numId w:val="5"/>
                                </w:numPr>
                                <w:rPr>
                                  <w:rFonts w:ascii="Arial" w:hAnsi="Arial" w:cs="Arial"/>
                                  <w:color w:val="000000" w:themeColor="text1"/>
                                  <w:sz w:val="18"/>
                                  <w:szCs w:val="18"/>
                                </w:rPr>
                              </w:pPr>
                              <w:r>
                                <w:rPr>
                                  <w:rFonts w:ascii="Arial" w:hAnsi="Arial" w:cs="Arial"/>
                                  <w:color w:val="000000" w:themeColor="text1"/>
                                  <w:sz w:val="18"/>
                                  <w:szCs w:val="18"/>
                                </w:rPr>
                                <w:t>**</w:t>
                              </w:r>
                              <w:r w:rsidR="009D28DF">
                                <w:rPr>
                                  <w:rFonts w:ascii="Arial" w:hAnsi="Arial" w:cs="Arial"/>
                                  <w:color w:val="000000" w:themeColor="text1"/>
                                  <w:sz w:val="18"/>
                                  <w:szCs w:val="18"/>
                                </w:rPr>
                                <w:t>Better York cardiac sessions</w:t>
                              </w:r>
                              <w:r w:rsidR="005A703F">
                                <w:rPr>
                                  <w:rFonts w:ascii="Arial" w:hAnsi="Arial" w:cs="Arial"/>
                                  <w:color w:val="000000" w:themeColor="text1"/>
                                  <w:sz w:val="18"/>
                                  <w:szCs w:val="18"/>
                                </w:rPr>
                                <w:t xml:space="preserve"> </w:t>
                              </w:r>
                              <w:r w:rsidR="000816C5">
                                <w:rPr>
                                  <w:rFonts w:ascii="Arial" w:hAnsi="Arial" w:cs="Arial"/>
                                  <w:color w:val="000000" w:themeColor="text1"/>
                                  <w:sz w:val="18"/>
                                  <w:szCs w:val="18"/>
                                </w:rPr>
                                <w:t xml:space="preserve">- </w:t>
                              </w:r>
                              <w:r w:rsidR="005A703F">
                                <w:rPr>
                                  <w:rFonts w:ascii="Arial" w:hAnsi="Arial" w:cs="Arial"/>
                                  <w:color w:val="000000" w:themeColor="text1"/>
                                  <w:sz w:val="18"/>
                                  <w:szCs w:val="18"/>
                                </w:rPr>
                                <w:t xml:space="preserve">these </w:t>
                              </w:r>
                              <w:r w:rsidR="00032470">
                                <w:rPr>
                                  <w:rFonts w:ascii="Arial" w:hAnsi="Arial" w:cs="Arial"/>
                                  <w:color w:val="000000" w:themeColor="text1"/>
                                  <w:sz w:val="18"/>
                                  <w:szCs w:val="18"/>
                                </w:rPr>
                                <w:t xml:space="preserve">cardiac sessions </w:t>
                              </w:r>
                              <w:r w:rsidR="005A703F">
                                <w:rPr>
                                  <w:rFonts w:ascii="Arial" w:hAnsi="Arial" w:cs="Arial"/>
                                  <w:color w:val="000000" w:themeColor="text1"/>
                                  <w:sz w:val="18"/>
                                  <w:szCs w:val="18"/>
                                </w:rPr>
                                <w:t xml:space="preserve">are </w:t>
                              </w:r>
                              <w:r w:rsidR="00032470">
                                <w:rPr>
                                  <w:rFonts w:ascii="Arial" w:hAnsi="Arial" w:cs="Arial"/>
                                  <w:color w:val="000000" w:themeColor="text1"/>
                                  <w:sz w:val="18"/>
                                  <w:szCs w:val="18"/>
                                </w:rPr>
                                <w:t>for</w:t>
                              </w:r>
                              <w:r w:rsidR="009D28DF">
                                <w:rPr>
                                  <w:rFonts w:ascii="Arial" w:hAnsi="Arial" w:cs="Arial"/>
                                  <w:color w:val="000000" w:themeColor="text1"/>
                                  <w:sz w:val="18"/>
                                  <w:szCs w:val="18"/>
                                </w:rPr>
                                <w:t xml:space="preserve"> patients who come through the Healthwise referral programme and th</w:t>
                              </w:r>
                              <w:r w:rsidR="00032470">
                                <w:rPr>
                                  <w:rFonts w:ascii="Arial" w:hAnsi="Arial" w:cs="Arial"/>
                                  <w:color w:val="000000" w:themeColor="text1"/>
                                  <w:sz w:val="18"/>
                                  <w:szCs w:val="18"/>
                                </w:rPr>
                                <w:t xml:space="preserve">ose who have had a </w:t>
                              </w:r>
                              <w:r w:rsidR="009D28DF">
                                <w:rPr>
                                  <w:rFonts w:ascii="Arial" w:hAnsi="Arial" w:cs="Arial"/>
                                  <w:color w:val="000000" w:themeColor="text1"/>
                                  <w:sz w:val="18"/>
                                  <w:szCs w:val="18"/>
                                </w:rPr>
                                <w:t xml:space="preserve">past </w:t>
                              </w:r>
                              <w:r w:rsidR="00032470">
                                <w:rPr>
                                  <w:rFonts w:ascii="Arial" w:hAnsi="Arial" w:cs="Arial"/>
                                  <w:color w:val="000000" w:themeColor="text1"/>
                                  <w:sz w:val="18"/>
                                  <w:szCs w:val="18"/>
                                </w:rPr>
                                <w:t>cardiac event</w:t>
                              </w:r>
                              <w:r w:rsidR="005A703F">
                                <w:rPr>
                                  <w:rFonts w:ascii="Arial" w:hAnsi="Arial" w:cs="Arial"/>
                                  <w:color w:val="000000" w:themeColor="text1"/>
                                  <w:sz w:val="18"/>
                                  <w:szCs w:val="18"/>
                                </w:rPr>
                                <w:t xml:space="preserve"> and have completed the Phase III hospital programme</w:t>
                              </w:r>
                              <w:r w:rsidR="00D10059">
                                <w:rPr>
                                  <w:rFonts w:ascii="Arial" w:hAnsi="Arial" w:cs="Arial"/>
                                  <w:color w:val="000000" w:themeColor="text1"/>
                                  <w:sz w:val="18"/>
                                  <w:szCs w:val="18"/>
                                </w:rPr>
                                <w:t>.</w:t>
                              </w:r>
                            </w:p>
                            <w:p w14:paraId="760F5B66" w14:textId="77777777" w:rsidR="000816C5" w:rsidRDefault="000816C5" w:rsidP="000816C5">
                              <w:pPr>
                                <w:ind w:left="360"/>
                                <w:rPr>
                                  <w:rFonts w:ascii="Arial" w:hAnsi="Arial" w:cs="Arial"/>
                                  <w:color w:val="000000" w:themeColor="text1"/>
                                  <w:sz w:val="18"/>
                                  <w:szCs w:val="18"/>
                                </w:rPr>
                              </w:pPr>
                            </w:p>
                            <w:p w14:paraId="760F5B67" w14:textId="77777777" w:rsidR="0088581C" w:rsidRDefault="000816C5" w:rsidP="000816C5">
                              <w:pPr>
                                <w:ind w:left="360"/>
                                <w:rPr>
                                  <w:rFonts w:ascii="Arial" w:hAnsi="Arial" w:cs="Arial"/>
                                  <w:color w:val="000000" w:themeColor="text1"/>
                                  <w:sz w:val="18"/>
                                  <w:szCs w:val="18"/>
                                </w:rPr>
                              </w:pPr>
                              <w:r>
                                <w:rPr>
                                  <w:rFonts w:ascii="Arial" w:hAnsi="Arial" w:cs="Arial"/>
                                  <w:color w:val="000000" w:themeColor="text1"/>
                                  <w:sz w:val="18"/>
                                  <w:szCs w:val="18"/>
                                </w:rPr>
                                <w:t>P</w:t>
                              </w:r>
                              <w:r w:rsidR="00032470" w:rsidRPr="000816C5">
                                <w:rPr>
                                  <w:rFonts w:ascii="Arial" w:hAnsi="Arial" w:cs="Arial"/>
                                  <w:color w:val="000000" w:themeColor="text1"/>
                                  <w:sz w:val="18"/>
                                  <w:szCs w:val="18"/>
                                </w:rPr>
                                <w:t>lease complete the above form as no</w:t>
                              </w:r>
                              <w:r w:rsidR="009D28DF" w:rsidRPr="000816C5">
                                <w:rPr>
                                  <w:rFonts w:ascii="Arial" w:hAnsi="Arial" w:cs="Arial"/>
                                  <w:color w:val="000000" w:themeColor="text1"/>
                                  <w:sz w:val="18"/>
                                  <w:szCs w:val="18"/>
                                </w:rPr>
                                <w:t>rmal expressing interest in these</w:t>
                              </w:r>
                              <w:r w:rsidR="00032470" w:rsidRPr="000816C5">
                                <w:rPr>
                                  <w:rFonts w:ascii="Arial" w:hAnsi="Arial" w:cs="Arial"/>
                                  <w:color w:val="000000" w:themeColor="text1"/>
                                  <w:sz w:val="18"/>
                                  <w:szCs w:val="18"/>
                                </w:rPr>
                                <w:t xml:space="preserve"> class</w:t>
                              </w:r>
                              <w:r w:rsidR="009D28DF" w:rsidRPr="000816C5">
                                <w:rPr>
                                  <w:rFonts w:ascii="Arial" w:hAnsi="Arial" w:cs="Arial"/>
                                  <w:color w:val="000000" w:themeColor="text1"/>
                                  <w:sz w:val="18"/>
                                  <w:szCs w:val="18"/>
                                </w:rPr>
                                <w:t>es</w:t>
                              </w:r>
                              <w:r w:rsidR="0088581C">
                                <w:rPr>
                                  <w:rFonts w:ascii="Arial" w:hAnsi="Arial" w:cs="Arial"/>
                                  <w:color w:val="000000" w:themeColor="text1"/>
                                  <w:sz w:val="18"/>
                                  <w:szCs w:val="18"/>
                                </w:rPr>
                                <w:t xml:space="preserve"> –</w:t>
                              </w:r>
                            </w:p>
                            <w:p w14:paraId="760F5B68" w14:textId="77777777" w:rsidR="00032470" w:rsidRPr="000816C5" w:rsidRDefault="0088581C" w:rsidP="000816C5">
                              <w:pPr>
                                <w:ind w:left="360"/>
                                <w:rPr>
                                  <w:rFonts w:ascii="Arial" w:hAnsi="Arial" w:cs="Arial"/>
                                  <w:color w:val="000000" w:themeColor="text1"/>
                                  <w:sz w:val="18"/>
                                  <w:szCs w:val="18"/>
                                </w:rPr>
                              </w:pPr>
                              <w:r>
                                <w:rPr>
                                  <w:rFonts w:ascii="Arial" w:hAnsi="Arial" w:cs="Arial"/>
                                  <w:color w:val="000000" w:themeColor="text1"/>
                                  <w:sz w:val="18"/>
                                  <w:szCs w:val="18"/>
                                </w:rPr>
                                <w:t>**Carers and partners are more than welcome to attend theses class for support to loved ones at no cost</w:t>
                              </w:r>
                            </w:p>
                            <w:p w14:paraId="760F5B69" w14:textId="77777777" w:rsidR="00032470" w:rsidRPr="007C61DA" w:rsidRDefault="00032470" w:rsidP="00F73402">
                              <w:pPr>
                                <w:jc w:val="center"/>
                                <w:rPr>
                                  <w:rFonts w:ascii="Arial" w:hAnsi="Arial" w:cs="Arial"/>
                                  <w:color w:val="FF0000"/>
                                  <w:sz w:val="18"/>
                                  <w:szCs w:val="18"/>
                                </w:rPr>
                              </w:pPr>
                            </w:p>
                            <w:p w14:paraId="760F5B6A" w14:textId="77777777" w:rsidR="00032470" w:rsidRPr="00F578E1" w:rsidRDefault="00032470" w:rsidP="00F73402">
                              <w:pPr>
                                <w:jc w:val="cente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0F5B57" id="_x0000_t202" coordsize="21600,21600" o:spt="202" path="m,l,21600r21600,l21600,xe">
                  <v:stroke joinstyle="miter"/>
                  <v:path gradientshapeok="t" o:connecttype="rect"/>
                </v:shapetype>
                <v:shape id="Text Box 2" o:spid="_x0000_s1026" type="#_x0000_t202" style="position:absolute;margin-left:-18.75pt;margin-top:624.2pt;width:573.4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" stroked="f">
                  <v:textbox>
                    <w:txbxContent>
                      <w:p w14:paraId="760F5B63" w14:textId="77777777" w:rsidR="00032470" w:rsidRPr="007C61DA" w:rsidRDefault="00032470" w:rsidP="00F73402">
                        <w:pPr>
                          <w:rPr>
                            <w:rFonts w:ascii="Arial" w:hAnsi="Arial" w:cs="Arial"/>
                            <w:color w:val="000000" w:themeColor="text1"/>
                            <w:sz w:val="18"/>
                            <w:szCs w:val="18"/>
                          </w:rPr>
                        </w:pPr>
                        <w:r w:rsidRPr="007C61DA">
                          <w:rPr>
                            <w:rFonts w:ascii="Arial" w:hAnsi="Arial" w:cs="Arial"/>
                            <w:color w:val="000000" w:themeColor="text1"/>
                            <w:sz w:val="18"/>
                            <w:szCs w:val="18"/>
                          </w:rPr>
                          <w:t>GLL are working to support other pathways into activity.  These are operated by partners and include:</w:t>
                        </w:r>
                      </w:p>
                      <w:p w14:paraId="760F5B64" w14:textId="77777777" w:rsidR="00032470" w:rsidRDefault="0088581C" w:rsidP="00F73402">
                        <w:pPr>
                          <w:pStyle w:val="ListParagraph"/>
                          <w:numPr>
                            <w:ilvl w:val="0"/>
                            <w:numId w:val="5"/>
                          </w:numPr>
                          <w:rPr>
                            <w:rFonts w:ascii="Arial" w:hAnsi="Arial" w:cs="Arial"/>
                            <w:color w:val="000000" w:themeColor="text1"/>
                            <w:sz w:val="18"/>
                            <w:szCs w:val="18"/>
                          </w:rPr>
                        </w:pPr>
                        <w:r>
                          <w:rPr>
                            <w:rFonts w:ascii="Arial" w:hAnsi="Arial" w:cs="Arial"/>
                            <w:color w:val="000000" w:themeColor="text1"/>
                            <w:sz w:val="18"/>
                            <w:szCs w:val="18"/>
                          </w:rPr>
                          <w:t>**</w:t>
                        </w:r>
                        <w:r w:rsidR="00032470">
                          <w:rPr>
                            <w:rFonts w:ascii="Arial" w:hAnsi="Arial" w:cs="Arial"/>
                            <w:color w:val="000000" w:themeColor="text1"/>
                            <w:sz w:val="18"/>
                            <w:szCs w:val="18"/>
                          </w:rPr>
                          <w:t>iCANmove</w:t>
                        </w:r>
                        <w:r w:rsidR="00032470" w:rsidRPr="007C61DA">
                          <w:rPr>
                            <w:rFonts w:ascii="Arial" w:hAnsi="Arial" w:cs="Arial"/>
                            <w:color w:val="000000" w:themeColor="text1"/>
                            <w:sz w:val="18"/>
                            <w:szCs w:val="18"/>
                          </w:rPr>
                          <w:t xml:space="preserve"> Cancer Rehabilitation</w:t>
                        </w:r>
                        <w:r w:rsidR="00032470">
                          <w:rPr>
                            <w:rFonts w:ascii="Arial" w:hAnsi="Arial" w:cs="Arial"/>
                            <w:color w:val="000000" w:themeColor="text1"/>
                            <w:sz w:val="18"/>
                            <w:szCs w:val="18"/>
                          </w:rPr>
                          <w:t xml:space="preserve"> programme for those living with and beyond cancer – York Against Cancer.  This is a 5</w:t>
                        </w:r>
                        <w:r w:rsidR="00032470" w:rsidRPr="007C61DA">
                          <w:rPr>
                            <w:rFonts w:ascii="Arial" w:hAnsi="Arial" w:cs="Arial"/>
                            <w:color w:val="000000" w:themeColor="text1"/>
                            <w:sz w:val="18"/>
                            <w:szCs w:val="18"/>
                          </w:rPr>
                          <w:t xml:space="preserve"> </w:t>
                        </w:r>
                        <w:r w:rsidR="00032470">
                          <w:rPr>
                            <w:rFonts w:ascii="Arial" w:hAnsi="Arial" w:cs="Arial"/>
                            <w:color w:val="000000" w:themeColor="text1"/>
                            <w:sz w:val="18"/>
                            <w:szCs w:val="18"/>
                          </w:rPr>
                          <w:t xml:space="preserve">free </w:t>
                        </w:r>
                        <w:r w:rsidR="00032470" w:rsidRPr="007C61DA">
                          <w:rPr>
                            <w:rFonts w:ascii="Arial" w:hAnsi="Arial" w:cs="Arial"/>
                            <w:color w:val="000000" w:themeColor="text1"/>
                            <w:sz w:val="18"/>
                            <w:szCs w:val="18"/>
                          </w:rPr>
                          <w:t>session programme suitable for those who</w:t>
                        </w:r>
                        <w:r w:rsidR="00032470">
                          <w:rPr>
                            <w:rFonts w:ascii="Arial" w:hAnsi="Arial" w:cs="Arial"/>
                            <w:color w:val="000000" w:themeColor="text1"/>
                            <w:sz w:val="18"/>
                            <w:szCs w:val="18"/>
                          </w:rPr>
                          <w:t xml:space="preserve"> are</w:t>
                        </w:r>
                        <w:r w:rsidR="00032470" w:rsidRPr="007C61DA">
                          <w:rPr>
                            <w:rFonts w:ascii="Arial" w:hAnsi="Arial" w:cs="Arial"/>
                            <w:color w:val="000000" w:themeColor="text1"/>
                            <w:sz w:val="18"/>
                            <w:szCs w:val="18"/>
                          </w:rPr>
                          <w:t xml:space="preserve"> currently undergoing treatment or who have </w:t>
                        </w:r>
                        <w:r w:rsidR="000816C5">
                          <w:rPr>
                            <w:rFonts w:ascii="Arial" w:hAnsi="Arial" w:cs="Arial"/>
                            <w:color w:val="000000" w:themeColor="text1"/>
                            <w:sz w:val="18"/>
                            <w:szCs w:val="18"/>
                          </w:rPr>
                          <w:t xml:space="preserve">had treatment within the last 12 months </w:t>
                        </w:r>
                      </w:p>
                      <w:p w14:paraId="760F5B65" w14:textId="77777777" w:rsidR="000816C5" w:rsidRDefault="0088581C" w:rsidP="00F73402">
                        <w:pPr>
                          <w:pStyle w:val="ListParagraph"/>
                          <w:numPr>
                            <w:ilvl w:val="0"/>
                            <w:numId w:val="5"/>
                          </w:numPr>
                          <w:rPr>
                            <w:rFonts w:ascii="Arial" w:hAnsi="Arial" w:cs="Arial"/>
                            <w:color w:val="000000" w:themeColor="text1"/>
                            <w:sz w:val="18"/>
                            <w:szCs w:val="18"/>
                          </w:rPr>
                        </w:pPr>
                        <w:r>
                          <w:rPr>
                            <w:rFonts w:ascii="Arial" w:hAnsi="Arial" w:cs="Arial"/>
                            <w:color w:val="000000" w:themeColor="text1"/>
                            <w:sz w:val="18"/>
                            <w:szCs w:val="18"/>
                          </w:rPr>
                          <w:t>**</w:t>
                        </w:r>
                        <w:r w:rsidR="009D28DF">
                          <w:rPr>
                            <w:rFonts w:ascii="Arial" w:hAnsi="Arial" w:cs="Arial"/>
                            <w:color w:val="000000" w:themeColor="text1"/>
                            <w:sz w:val="18"/>
                            <w:szCs w:val="18"/>
                          </w:rPr>
                          <w:t>Better York cardiac sessions</w:t>
                        </w:r>
                        <w:r w:rsidR="005A703F">
                          <w:rPr>
                            <w:rFonts w:ascii="Arial" w:hAnsi="Arial" w:cs="Arial"/>
                            <w:color w:val="000000" w:themeColor="text1"/>
                            <w:sz w:val="18"/>
                            <w:szCs w:val="18"/>
                          </w:rPr>
                          <w:t xml:space="preserve"> </w:t>
                        </w:r>
                        <w:r w:rsidR="000816C5">
                          <w:rPr>
                            <w:rFonts w:ascii="Arial" w:hAnsi="Arial" w:cs="Arial"/>
                            <w:color w:val="000000" w:themeColor="text1"/>
                            <w:sz w:val="18"/>
                            <w:szCs w:val="18"/>
                          </w:rPr>
                          <w:t xml:space="preserve">- </w:t>
                        </w:r>
                        <w:r w:rsidR="005A703F">
                          <w:rPr>
                            <w:rFonts w:ascii="Arial" w:hAnsi="Arial" w:cs="Arial"/>
                            <w:color w:val="000000" w:themeColor="text1"/>
                            <w:sz w:val="18"/>
                            <w:szCs w:val="18"/>
                          </w:rPr>
                          <w:t xml:space="preserve">these </w:t>
                        </w:r>
                        <w:r w:rsidR="00032470">
                          <w:rPr>
                            <w:rFonts w:ascii="Arial" w:hAnsi="Arial" w:cs="Arial"/>
                            <w:color w:val="000000" w:themeColor="text1"/>
                            <w:sz w:val="18"/>
                            <w:szCs w:val="18"/>
                          </w:rPr>
                          <w:t xml:space="preserve">cardiac sessions </w:t>
                        </w:r>
                        <w:r w:rsidR="005A703F">
                          <w:rPr>
                            <w:rFonts w:ascii="Arial" w:hAnsi="Arial" w:cs="Arial"/>
                            <w:color w:val="000000" w:themeColor="text1"/>
                            <w:sz w:val="18"/>
                            <w:szCs w:val="18"/>
                          </w:rPr>
                          <w:t xml:space="preserve">are </w:t>
                        </w:r>
                        <w:r w:rsidR="00032470">
                          <w:rPr>
                            <w:rFonts w:ascii="Arial" w:hAnsi="Arial" w:cs="Arial"/>
                            <w:color w:val="000000" w:themeColor="text1"/>
                            <w:sz w:val="18"/>
                            <w:szCs w:val="18"/>
                          </w:rPr>
                          <w:t>for</w:t>
                        </w:r>
                        <w:r w:rsidR="009D28DF">
                          <w:rPr>
                            <w:rFonts w:ascii="Arial" w:hAnsi="Arial" w:cs="Arial"/>
                            <w:color w:val="000000" w:themeColor="text1"/>
                            <w:sz w:val="18"/>
                            <w:szCs w:val="18"/>
                          </w:rPr>
                          <w:t xml:space="preserve"> patients who come through the Healthwise referral programme and th</w:t>
                        </w:r>
                        <w:r w:rsidR="00032470">
                          <w:rPr>
                            <w:rFonts w:ascii="Arial" w:hAnsi="Arial" w:cs="Arial"/>
                            <w:color w:val="000000" w:themeColor="text1"/>
                            <w:sz w:val="18"/>
                            <w:szCs w:val="18"/>
                          </w:rPr>
                          <w:t xml:space="preserve">ose who have had a </w:t>
                        </w:r>
                        <w:r w:rsidR="009D28DF">
                          <w:rPr>
                            <w:rFonts w:ascii="Arial" w:hAnsi="Arial" w:cs="Arial"/>
                            <w:color w:val="000000" w:themeColor="text1"/>
                            <w:sz w:val="18"/>
                            <w:szCs w:val="18"/>
                          </w:rPr>
                          <w:t xml:space="preserve">past </w:t>
                        </w:r>
                        <w:r w:rsidR="00032470">
                          <w:rPr>
                            <w:rFonts w:ascii="Arial" w:hAnsi="Arial" w:cs="Arial"/>
                            <w:color w:val="000000" w:themeColor="text1"/>
                            <w:sz w:val="18"/>
                            <w:szCs w:val="18"/>
                          </w:rPr>
                          <w:t>cardiac event</w:t>
                        </w:r>
                        <w:r w:rsidR="005A703F">
                          <w:rPr>
                            <w:rFonts w:ascii="Arial" w:hAnsi="Arial" w:cs="Arial"/>
                            <w:color w:val="000000" w:themeColor="text1"/>
                            <w:sz w:val="18"/>
                            <w:szCs w:val="18"/>
                          </w:rPr>
                          <w:t xml:space="preserve"> and have completed the Phase III hospital programme</w:t>
                        </w:r>
                        <w:r w:rsidR="00D10059">
                          <w:rPr>
                            <w:rFonts w:ascii="Arial" w:hAnsi="Arial" w:cs="Arial"/>
                            <w:color w:val="000000" w:themeColor="text1"/>
                            <w:sz w:val="18"/>
                            <w:szCs w:val="18"/>
                          </w:rPr>
                          <w:t>.</w:t>
                        </w:r>
                      </w:p>
                      <w:p w14:paraId="760F5B66" w14:textId="77777777" w:rsidR="000816C5" w:rsidRDefault="000816C5" w:rsidP="000816C5">
                        <w:pPr>
                          <w:ind w:left="360"/>
                          <w:rPr>
                            <w:rFonts w:ascii="Arial" w:hAnsi="Arial" w:cs="Arial"/>
                            <w:color w:val="000000" w:themeColor="text1"/>
                            <w:sz w:val="18"/>
                            <w:szCs w:val="18"/>
                          </w:rPr>
                        </w:pPr>
                      </w:p>
                      <w:p w14:paraId="760F5B67" w14:textId="77777777" w:rsidR="0088581C" w:rsidRDefault="000816C5" w:rsidP="000816C5">
                        <w:pPr>
                          <w:ind w:left="360"/>
                          <w:rPr>
                            <w:rFonts w:ascii="Arial" w:hAnsi="Arial" w:cs="Arial"/>
                            <w:color w:val="000000" w:themeColor="text1"/>
                            <w:sz w:val="18"/>
                            <w:szCs w:val="18"/>
                          </w:rPr>
                        </w:pPr>
                        <w:r>
                          <w:rPr>
                            <w:rFonts w:ascii="Arial" w:hAnsi="Arial" w:cs="Arial"/>
                            <w:color w:val="000000" w:themeColor="text1"/>
                            <w:sz w:val="18"/>
                            <w:szCs w:val="18"/>
                          </w:rPr>
                          <w:t>P</w:t>
                        </w:r>
                        <w:r w:rsidR="00032470" w:rsidRPr="000816C5">
                          <w:rPr>
                            <w:rFonts w:ascii="Arial" w:hAnsi="Arial" w:cs="Arial"/>
                            <w:color w:val="000000" w:themeColor="text1"/>
                            <w:sz w:val="18"/>
                            <w:szCs w:val="18"/>
                          </w:rPr>
                          <w:t>lease complete the above form as no</w:t>
                        </w:r>
                        <w:r w:rsidR="009D28DF" w:rsidRPr="000816C5">
                          <w:rPr>
                            <w:rFonts w:ascii="Arial" w:hAnsi="Arial" w:cs="Arial"/>
                            <w:color w:val="000000" w:themeColor="text1"/>
                            <w:sz w:val="18"/>
                            <w:szCs w:val="18"/>
                          </w:rPr>
                          <w:t>rmal expressing interest in these</w:t>
                        </w:r>
                        <w:r w:rsidR="00032470" w:rsidRPr="000816C5">
                          <w:rPr>
                            <w:rFonts w:ascii="Arial" w:hAnsi="Arial" w:cs="Arial"/>
                            <w:color w:val="000000" w:themeColor="text1"/>
                            <w:sz w:val="18"/>
                            <w:szCs w:val="18"/>
                          </w:rPr>
                          <w:t xml:space="preserve"> class</w:t>
                        </w:r>
                        <w:r w:rsidR="009D28DF" w:rsidRPr="000816C5">
                          <w:rPr>
                            <w:rFonts w:ascii="Arial" w:hAnsi="Arial" w:cs="Arial"/>
                            <w:color w:val="000000" w:themeColor="text1"/>
                            <w:sz w:val="18"/>
                            <w:szCs w:val="18"/>
                          </w:rPr>
                          <w:t>es</w:t>
                        </w:r>
                        <w:r w:rsidR="0088581C">
                          <w:rPr>
                            <w:rFonts w:ascii="Arial" w:hAnsi="Arial" w:cs="Arial"/>
                            <w:color w:val="000000" w:themeColor="text1"/>
                            <w:sz w:val="18"/>
                            <w:szCs w:val="18"/>
                          </w:rPr>
                          <w:t xml:space="preserve"> –</w:t>
                        </w:r>
                      </w:p>
                      <w:p w14:paraId="760F5B68" w14:textId="77777777" w:rsidR="00032470" w:rsidRPr="000816C5" w:rsidRDefault="0088581C" w:rsidP="000816C5">
                        <w:pPr>
                          <w:ind w:left="360"/>
                          <w:rPr>
                            <w:rFonts w:ascii="Arial" w:hAnsi="Arial" w:cs="Arial"/>
                            <w:color w:val="000000" w:themeColor="text1"/>
                            <w:sz w:val="18"/>
                            <w:szCs w:val="18"/>
                          </w:rPr>
                        </w:pPr>
                        <w:r>
                          <w:rPr>
                            <w:rFonts w:ascii="Arial" w:hAnsi="Arial" w:cs="Arial"/>
                            <w:color w:val="000000" w:themeColor="text1"/>
                            <w:sz w:val="18"/>
                            <w:szCs w:val="18"/>
                          </w:rPr>
                          <w:t>**Carers and partners are more than welcome to attend theses class for support to loved ones at no cost</w:t>
                        </w:r>
                      </w:p>
                      <w:p w14:paraId="760F5B69" w14:textId="77777777" w:rsidR="00032470" w:rsidRPr="007C61DA" w:rsidRDefault="00032470" w:rsidP="00F73402">
                        <w:pPr>
                          <w:jc w:val="center"/>
                          <w:rPr>
                            <w:rFonts w:ascii="Arial" w:hAnsi="Arial" w:cs="Arial"/>
                            <w:color w:val="FF0000"/>
                            <w:sz w:val="18"/>
                            <w:szCs w:val="18"/>
                          </w:rPr>
                        </w:pPr>
                      </w:p>
                      <w:p w14:paraId="760F5B6A" w14:textId="77777777" w:rsidR="00032470" w:rsidRPr="00F578E1" w:rsidRDefault="00032470" w:rsidP="00F73402">
                        <w:pPr>
                          <w:jc w:val="center"/>
                          <w:rPr>
                            <w:rFonts w:ascii="Arial" w:hAnsi="Arial" w:cs="Arial"/>
                            <w:sz w:val="18"/>
                            <w:szCs w:val="18"/>
                          </w:rPr>
                        </w:pPr>
                      </w:p>
                    </w:txbxContent>
                  </v:textbox>
                </v:shape>
              </w:pict>
            </mc:Fallback>
          </mc:AlternateContent>
        </w:r>
      </w:ins>
    </w:p>
    <w:sectPr w:rsidR="00F73402" w:rsidRPr="00F73402" w:rsidSect="00C43C4D">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F5B5B" w14:textId="77777777" w:rsidR="00DB033E" w:rsidRDefault="00DB033E" w:rsidP="00C43C4D">
      <w:pPr>
        <w:spacing w:after="0" w:line="240" w:lineRule="auto"/>
      </w:pPr>
      <w:r>
        <w:separator/>
      </w:r>
    </w:p>
  </w:endnote>
  <w:endnote w:type="continuationSeparator" w:id="0">
    <w:p w14:paraId="760F5B5C" w14:textId="77777777" w:rsidR="00DB033E" w:rsidRDefault="00DB033E" w:rsidP="00C43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5B5F" w14:textId="77777777" w:rsidR="00032470" w:rsidRDefault="000324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5B60" w14:textId="77777777" w:rsidR="00032470" w:rsidRDefault="000324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5B62" w14:textId="77777777" w:rsidR="00032470" w:rsidRDefault="00032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F5B59" w14:textId="77777777" w:rsidR="00DB033E" w:rsidRDefault="00DB033E" w:rsidP="00C43C4D">
      <w:pPr>
        <w:spacing w:after="0" w:line="240" w:lineRule="auto"/>
      </w:pPr>
      <w:r>
        <w:separator/>
      </w:r>
    </w:p>
  </w:footnote>
  <w:footnote w:type="continuationSeparator" w:id="0">
    <w:p w14:paraId="760F5B5A" w14:textId="77777777" w:rsidR="00DB033E" w:rsidRDefault="00DB033E" w:rsidP="00C43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5B5D" w14:textId="77777777" w:rsidR="00032470" w:rsidRDefault="000324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5B5E" w14:textId="77777777" w:rsidR="00032470" w:rsidRDefault="000324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5B61" w14:textId="77777777" w:rsidR="00032470" w:rsidRDefault="000324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7332"/>
    <w:multiLevelType w:val="hybridMultilevel"/>
    <w:tmpl w:val="EAD0C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B0440"/>
    <w:multiLevelType w:val="hybridMultilevel"/>
    <w:tmpl w:val="E3749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A0E6C"/>
    <w:multiLevelType w:val="hybridMultilevel"/>
    <w:tmpl w:val="4694F1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7A7323A"/>
    <w:multiLevelType w:val="hybridMultilevel"/>
    <w:tmpl w:val="918E6F54"/>
    <w:lvl w:ilvl="0" w:tplc="9D0C6648">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AC2E2E"/>
    <w:multiLevelType w:val="hybridMultilevel"/>
    <w:tmpl w:val="C5CCAE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6B24C06"/>
    <w:multiLevelType w:val="hybridMultilevel"/>
    <w:tmpl w:val="E2325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7A48F2"/>
    <w:multiLevelType w:val="hybridMultilevel"/>
    <w:tmpl w:val="3E2476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373183"/>
    <w:multiLevelType w:val="hybridMultilevel"/>
    <w:tmpl w:val="5BA40A9C"/>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6177741">
    <w:abstractNumId w:val="5"/>
  </w:num>
  <w:num w:numId="2" w16cid:durableId="236550736">
    <w:abstractNumId w:val="6"/>
  </w:num>
  <w:num w:numId="3" w16cid:durableId="1835103862">
    <w:abstractNumId w:val="3"/>
  </w:num>
  <w:num w:numId="4" w16cid:durableId="161629758">
    <w:abstractNumId w:val="7"/>
  </w:num>
  <w:num w:numId="5" w16cid:durableId="1954819079">
    <w:abstractNumId w:val="0"/>
  </w:num>
  <w:num w:numId="6" w16cid:durableId="224264717">
    <w:abstractNumId w:val="1"/>
  </w:num>
  <w:num w:numId="7" w16cid:durableId="565065364">
    <w:abstractNumId w:val="4"/>
  </w:num>
  <w:num w:numId="8" w16cid:durableId="7856124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33E"/>
    <w:rsid w:val="000114BF"/>
    <w:rsid w:val="000152A1"/>
    <w:rsid w:val="00016C90"/>
    <w:rsid w:val="000245FB"/>
    <w:rsid w:val="00032470"/>
    <w:rsid w:val="0006570A"/>
    <w:rsid w:val="000816C5"/>
    <w:rsid w:val="000E6ED3"/>
    <w:rsid w:val="000F56B1"/>
    <w:rsid w:val="00104FE8"/>
    <w:rsid w:val="001205CD"/>
    <w:rsid w:val="00126C75"/>
    <w:rsid w:val="00141D62"/>
    <w:rsid w:val="00164A58"/>
    <w:rsid w:val="0017621F"/>
    <w:rsid w:val="001B5B77"/>
    <w:rsid w:val="001D05A8"/>
    <w:rsid w:val="001F169C"/>
    <w:rsid w:val="0027007D"/>
    <w:rsid w:val="00325F6F"/>
    <w:rsid w:val="003931E2"/>
    <w:rsid w:val="003E49C0"/>
    <w:rsid w:val="00417254"/>
    <w:rsid w:val="004A1733"/>
    <w:rsid w:val="004A4A1E"/>
    <w:rsid w:val="004C66BE"/>
    <w:rsid w:val="004E5570"/>
    <w:rsid w:val="004F6791"/>
    <w:rsid w:val="0056345D"/>
    <w:rsid w:val="00563C91"/>
    <w:rsid w:val="00563D83"/>
    <w:rsid w:val="005762ED"/>
    <w:rsid w:val="005A4308"/>
    <w:rsid w:val="005A703F"/>
    <w:rsid w:val="005B1C0B"/>
    <w:rsid w:val="005F7865"/>
    <w:rsid w:val="006A0584"/>
    <w:rsid w:val="006A55E8"/>
    <w:rsid w:val="00724A0B"/>
    <w:rsid w:val="00795F2A"/>
    <w:rsid w:val="007C27EB"/>
    <w:rsid w:val="007C5762"/>
    <w:rsid w:val="00823590"/>
    <w:rsid w:val="00825F42"/>
    <w:rsid w:val="0086200A"/>
    <w:rsid w:val="0088581C"/>
    <w:rsid w:val="00896248"/>
    <w:rsid w:val="008B26F4"/>
    <w:rsid w:val="0094463D"/>
    <w:rsid w:val="009634AE"/>
    <w:rsid w:val="009C381D"/>
    <w:rsid w:val="009D28DF"/>
    <w:rsid w:val="00A300A9"/>
    <w:rsid w:val="00A8191E"/>
    <w:rsid w:val="00AE0AC6"/>
    <w:rsid w:val="00AF5905"/>
    <w:rsid w:val="00B25101"/>
    <w:rsid w:val="00B361F8"/>
    <w:rsid w:val="00B7339F"/>
    <w:rsid w:val="00B93C00"/>
    <w:rsid w:val="00BA3581"/>
    <w:rsid w:val="00BC71CB"/>
    <w:rsid w:val="00C05E17"/>
    <w:rsid w:val="00C236A7"/>
    <w:rsid w:val="00C35392"/>
    <w:rsid w:val="00C43C4D"/>
    <w:rsid w:val="00C942E3"/>
    <w:rsid w:val="00D02D11"/>
    <w:rsid w:val="00D10059"/>
    <w:rsid w:val="00D33D72"/>
    <w:rsid w:val="00D95495"/>
    <w:rsid w:val="00DB033E"/>
    <w:rsid w:val="00DB6FAB"/>
    <w:rsid w:val="00DF3F82"/>
    <w:rsid w:val="00E71C1E"/>
    <w:rsid w:val="00EA7755"/>
    <w:rsid w:val="00EC6935"/>
    <w:rsid w:val="00F517F4"/>
    <w:rsid w:val="00F66094"/>
    <w:rsid w:val="00F73402"/>
    <w:rsid w:val="00F87A28"/>
    <w:rsid w:val="00F9109A"/>
    <w:rsid w:val="00FB1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0F5A44"/>
  <w15:docId w15:val="{13025D2B-A86F-4308-BEFF-BDAA8A90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C4D"/>
    <w:pPr>
      <w:tabs>
        <w:tab w:val="center" w:pos="4513"/>
        <w:tab w:val="right" w:pos="9026"/>
      </w:tabs>
    </w:pPr>
  </w:style>
  <w:style w:type="character" w:customStyle="1" w:styleId="HeaderChar">
    <w:name w:val="Header Char"/>
    <w:link w:val="Header"/>
    <w:uiPriority w:val="99"/>
    <w:rsid w:val="00C43C4D"/>
    <w:rPr>
      <w:sz w:val="22"/>
      <w:szCs w:val="22"/>
      <w:lang w:eastAsia="en-US"/>
    </w:rPr>
  </w:style>
  <w:style w:type="paragraph" w:styleId="Footer">
    <w:name w:val="footer"/>
    <w:basedOn w:val="Normal"/>
    <w:link w:val="FooterChar"/>
    <w:uiPriority w:val="99"/>
    <w:unhideWhenUsed/>
    <w:rsid w:val="00C43C4D"/>
    <w:pPr>
      <w:tabs>
        <w:tab w:val="center" w:pos="4513"/>
        <w:tab w:val="right" w:pos="9026"/>
      </w:tabs>
    </w:pPr>
  </w:style>
  <w:style w:type="character" w:customStyle="1" w:styleId="FooterChar">
    <w:name w:val="Footer Char"/>
    <w:link w:val="Footer"/>
    <w:uiPriority w:val="99"/>
    <w:rsid w:val="00C43C4D"/>
    <w:rPr>
      <w:sz w:val="22"/>
      <w:szCs w:val="22"/>
      <w:lang w:eastAsia="en-US"/>
    </w:rPr>
  </w:style>
  <w:style w:type="table" w:styleId="TableGrid">
    <w:name w:val="Table Grid"/>
    <w:basedOn w:val="TableNormal"/>
    <w:rsid w:val="00C43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43C4D"/>
    <w:rPr>
      <w:color w:val="0563C1"/>
      <w:u w:val="single"/>
    </w:rPr>
  </w:style>
  <w:style w:type="character" w:customStyle="1" w:styleId="UnresolvedMention1">
    <w:name w:val="Unresolved Mention1"/>
    <w:uiPriority w:val="99"/>
    <w:semiHidden/>
    <w:unhideWhenUsed/>
    <w:rsid w:val="00C43C4D"/>
    <w:rPr>
      <w:color w:val="605E5C"/>
      <w:shd w:val="clear" w:color="auto" w:fill="E1DFDD"/>
    </w:rPr>
  </w:style>
  <w:style w:type="paragraph" w:styleId="BalloonText">
    <w:name w:val="Balloon Text"/>
    <w:basedOn w:val="Normal"/>
    <w:link w:val="BalloonTextChar"/>
    <w:uiPriority w:val="99"/>
    <w:semiHidden/>
    <w:unhideWhenUsed/>
    <w:rsid w:val="00164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58"/>
    <w:rPr>
      <w:rFonts w:ascii="Tahoma" w:hAnsi="Tahoma" w:cs="Tahoma"/>
      <w:sz w:val="16"/>
      <w:szCs w:val="16"/>
      <w:lang w:eastAsia="en-US"/>
    </w:rPr>
  </w:style>
  <w:style w:type="paragraph" w:styleId="ListParagraph">
    <w:name w:val="List Paragraph"/>
    <w:basedOn w:val="Normal"/>
    <w:uiPriority w:val="34"/>
    <w:qFormat/>
    <w:rsid w:val="00F73402"/>
    <w:pPr>
      <w:spacing w:after="0" w:line="240" w:lineRule="auto"/>
      <w:ind w:left="720"/>
      <w:contextualSpacing/>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59740">
      <w:bodyDiv w:val="1"/>
      <w:marLeft w:val="0"/>
      <w:marRight w:val="0"/>
      <w:marTop w:val="0"/>
      <w:marBottom w:val="0"/>
      <w:divBdr>
        <w:top w:val="none" w:sz="0" w:space="0" w:color="auto"/>
        <w:left w:val="none" w:sz="0" w:space="0" w:color="auto"/>
        <w:bottom w:val="none" w:sz="0" w:space="0" w:color="auto"/>
        <w:right w:val="none" w:sz="0" w:space="0" w:color="auto"/>
      </w:divBdr>
    </w:div>
    <w:div w:id="788284424">
      <w:bodyDiv w:val="1"/>
      <w:marLeft w:val="0"/>
      <w:marRight w:val="0"/>
      <w:marTop w:val="0"/>
      <w:marBottom w:val="0"/>
      <w:divBdr>
        <w:top w:val="none" w:sz="0" w:space="0" w:color="auto"/>
        <w:left w:val="none" w:sz="0" w:space="0" w:color="auto"/>
        <w:bottom w:val="none" w:sz="0" w:space="0" w:color="auto"/>
        <w:right w:val="none" w:sz="0" w:space="0" w:color="auto"/>
      </w:divBdr>
    </w:div>
    <w:div w:id="878905500">
      <w:bodyDiv w:val="1"/>
      <w:marLeft w:val="0"/>
      <w:marRight w:val="0"/>
      <w:marTop w:val="0"/>
      <w:marBottom w:val="0"/>
      <w:divBdr>
        <w:top w:val="none" w:sz="0" w:space="0" w:color="auto"/>
        <w:left w:val="none" w:sz="0" w:space="0" w:color="auto"/>
        <w:bottom w:val="none" w:sz="0" w:space="0" w:color="auto"/>
        <w:right w:val="none" w:sz="0" w:space="0" w:color="auto"/>
      </w:divBdr>
    </w:div>
    <w:div w:id="1088190934">
      <w:bodyDiv w:val="1"/>
      <w:marLeft w:val="0"/>
      <w:marRight w:val="0"/>
      <w:marTop w:val="0"/>
      <w:marBottom w:val="0"/>
      <w:divBdr>
        <w:top w:val="none" w:sz="0" w:space="0" w:color="auto"/>
        <w:left w:val="none" w:sz="0" w:space="0" w:color="auto"/>
        <w:bottom w:val="none" w:sz="0" w:space="0" w:color="auto"/>
        <w:right w:val="none" w:sz="0" w:space="0" w:color="auto"/>
      </w:divBdr>
    </w:div>
    <w:div w:id="1170172318">
      <w:bodyDiv w:val="1"/>
      <w:marLeft w:val="0"/>
      <w:marRight w:val="0"/>
      <w:marTop w:val="0"/>
      <w:marBottom w:val="0"/>
      <w:divBdr>
        <w:top w:val="none" w:sz="0" w:space="0" w:color="auto"/>
        <w:left w:val="none" w:sz="0" w:space="0" w:color="auto"/>
        <w:bottom w:val="none" w:sz="0" w:space="0" w:color="auto"/>
        <w:right w:val="none" w:sz="0" w:space="0" w:color="auto"/>
      </w:divBdr>
    </w:div>
    <w:div w:id="1826236793">
      <w:bodyDiv w:val="1"/>
      <w:marLeft w:val="0"/>
      <w:marRight w:val="0"/>
      <w:marTop w:val="0"/>
      <w:marBottom w:val="0"/>
      <w:divBdr>
        <w:top w:val="none" w:sz="0" w:space="0" w:color="auto"/>
        <w:left w:val="none" w:sz="0" w:space="0" w:color="auto"/>
        <w:bottom w:val="none" w:sz="0" w:space="0" w:color="auto"/>
        <w:right w:val="none" w:sz="0" w:space="0" w:color="auto"/>
      </w:divBdr>
    </w:div>
    <w:div w:id="2049645321">
      <w:bodyDiv w:val="1"/>
      <w:marLeft w:val="0"/>
      <w:marRight w:val="0"/>
      <w:marTop w:val="0"/>
      <w:marBottom w:val="0"/>
      <w:divBdr>
        <w:top w:val="none" w:sz="0" w:space="0" w:color="auto"/>
        <w:left w:val="none" w:sz="0" w:space="0" w:color="auto"/>
        <w:bottom w:val="none" w:sz="0" w:space="0" w:color="auto"/>
        <w:right w:val="none" w:sz="0" w:space="0" w:color="auto"/>
      </w:divBdr>
    </w:div>
    <w:div w:id="213884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yhs-tr.healthwiseyork@nhs.n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hs-tr.healthwiseyork@nhs.ne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digital.nhs.uk/data-and-information/data-collections-and-data-sets/data-sets/community-services-data-set"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althwiseyork@gll.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27D8F76212DF4DBB9B013526795926" ma:contentTypeVersion="8" ma:contentTypeDescription="Create a new document." ma:contentTypeScope="" ma:versionID="65c22dabfe94dd44d78344fbba30c873">
  <xsd:schema xmlns:xsd="http://www.w3.org/2001/XMLSchema" xmlns:xs="http://www.w3.org/2001/XMLSchema" xmlns:p="http://schemas.microsoft.com/office/2006/metadata/properties" xmlns:ns3="53f61090-652c-4063-986b-796a964d0527" xmlns:ns4="97ca7ff8-5b22-4022-a3c2-d0d474840479" targetNamespace="http://schemas.microsoft.com/office/2006/metadata/properties" ma:root="true" ma:fieldsID="32fc62fcc0c674a472adcb98f349dae4" ns3:_="" ns4:_="">
    <xsd:import namespace="53f61090-652c-4063-986b-796a964d0527"/>
    <xsd:import namespace="97ca7ff8-5b22-4022-a3c2-d0d474840479"/>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61090-652c-4063-986b-796a964d0527"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ca7ff8-5b22-4022-a3c2-d0d47484047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3f61090-652c-4063-986b-796a964d052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7FFBFC-E504-4DF0-89E2-40C0DB89A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61090-652c-4063-986b-796a964d0527"/>
    <ds:schemaRef ds:uri="97ca7ff8-5b22-4022-a3c2-d0d474840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3BFF27-55E9-4A08-894F-69536446E5DB}">
  <ds:schemaRefs>
    <ds:schemaRef ds:uri="53f61090-652c-4063-986b-796a964d0527"/>
    <ds:schemaRef ds:uri="http://schemas.microsoft.com/office/infopath/2007/PartnerControls"/>
    <ds:schemaRef ds:uri="http://purl.org/dc/dcmitype/"/>
    <ds:schemaRef ds:uri="http://purl.org/dc/elements/1.1/"/>
    <ds:schemaRef ds:uri="http://purl.org/dc/terms/"/>
    <ds:schemaRef ds:uri="http://schemas.openxmlformats.org/package/2006/metadata/core-properties"/>
    <ds:schemaRef ds:uri="http://www.w3.org/XML/1998/namespace"/>
    <ds:schemaRef ds:uri="http://schemas.microsoft.com/office/2006/documentManagement/types"/>
    <ds:schemaRef ds:uri="97ca7ff8-5b22-4022-a3c2-d0d474840479"/>
    <ds:schemaRef ds:uri="http://schemas.microsoft.com/office/2006/metadata/properties"/>
  </ds:schemaRefs>
</ds:datastoreItem>
</file>

<file path=customXml/itemProps3.xml><?xml version="1.0" encoding="utf-8"?>
<ds:datastoreItem xmlns:ds="http://schemas.openxmlformats.org/officeDocument/2006/customXml" ds:itemID="{D97FAADA-C3D9-46C4-BE4B-A353C730A8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1379</Words>
  <Characters>7861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9222</CharactersWithSpaces>
  <SharedDoc>false</SharedDoc>
  <HLinks>
    <vt:vector size="6" baseType="variant">
      <vt:variant>
        <vt:i4>6291527</vt:i4>
      </vt:variant>
      <vt:variant>
        <vt:i4>231</vt:i4>
      </vt:variant>
      <vt:variant>
        <vt:i4>0</vt:i4>
      </vt:variant>
      <vt:variant>
        <vt:i4>5</vt:i4>
      </vt:variant>
      <vt:variant>
        <vt:lpwstr>mailto:healthwiseyork@gll.org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Minto</dc:creator>
  <cp:lastModifiedBy>PEMBERTON, Kelly (NHS HUMBER AND NORTH YORKSHIRE ICB - 03Q)</cp:lastModifiedBy>
  <cp:revision>2</cp:revision>
  <dcterms:created xsi:type="dcterms:W3CDTF">2024-03-11T10:39:00Z</dcterms:created>
  <dcterms:modified xsi:type="dcterms:W3CDTF">2024-03-11T10:39:00Z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0x0101009627D8F76212DF4DBB9B013526795926</vt:lpwstr>
  </property>
</Properties>
</file>