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BE" w:rsidRPr="00F55830" w:rsidRDefault="005A3198" w:rsidP="005A3198">
      <w:pPr>
        <w:pStyle w:val="Title"/>
        <w:rPr>
          <w:rFonts w:asciiTheme="minorHAnsi" w:hAnsiTheme="minorHAnsi" w:cstheme="minorHAnsi"/>
        </w:rPr>
      </w:pPr>
      <w:r w:rsidRPr="00F55830">
        <w:rPr>
          <w:rFonts w:asciiTheme="minorHAnsi" w:hAnsiTheme="minorHAnsi" w:cstheme="minorHAnsi"/>
        </w:rPr>
        <w:t xml:space="preserve">NHS VALE OF YORK CCG </w:t>
      </w:r>
    </w:p>
    <w:p w:rsidR="005A3198" w:rsidRPr="00F55830" w:rsidRDefault="005A3198" w:rsidP="005A3198">
      <w:pPr>
        <w:rPr>
          <w:rFonts w:cstheme="minorHAnsi"/>
        </w:rPr>
      </w:pPr>
    </w:p>
    <w:p w:rsidR="005A3198" w:rsidRPr="00F55830" w:rsidRDefault="005A3198" w:rsidP="005A3198">
      <w:pPr>
        <w:rPr>
          <w:rFonts w:cstheme="minorHAnsi"/>
        </w:rPr>
      </w:pPr>
    </w:p>
    <w:p w:rsidR="00A061B4" w:rsidRPr="00F55830" w:rsidRDefault="00A061B4" w:rsidP="005A3198">
      <w:pPr>
        <w:rPr>
          <w:rFonts w:cstheme="minorHAnsi"/>
        </w:rPr>
      </w:pPr>
    </w:p>
    <w:p w:rsidR="005A3198" w:rsidRPr="00F55830" w:rsidRDefault="005A3198" w:rsidP="005A3198">
      <w:pPr>
        <w:pStyle w:val="Title"/>
        <w:jc w:val="center"/>
        <w:rPr>
          <w:rFonts w:asciiTheme="minorHAnsi" w:hAnsiTheme="minorHAnsi" w:cstheme="minorHAnsi"/>
          <w:b/>
          <w:bCs/>
          <w:sz w:val="96"/>
          <w:szCs w:val="96"/>
        </w:rPr>
      </w:pPr>
      <w:r w:rsidRPr="00F55830">
        <w:rPr>
          <w:rFonts w:asciiTheme="minorHAnsi" w:hAnsiTheme="minorHAnsi" w:cstheme="minorHAnsi"/>
          <w:b/>
          <w:bCs/>
          <w:sz w:val="96"/>
          <w:szCs w:val="96"/>
        </w:rPr>
        <w:t>COVID-19</w:t>
      </w:r>
    </w:p>
    <w:p w:rsidR="005A3198" w:rsidRPr="00F55830" w:rsidRDefault="00853151" w:rsidP="005A3198">
      <w:pPr>
        <w:pStyle w:val="Title"/>
        <w:jc w:val="center"/>
        <w:rPr>
          <w:rFonts w:asciiTheme="minorHAnsi" w:hAnsiTheme="minorHAnsi" w:cstheme="minorHAnsi"/>
          <w:b/>
          <w:bCs/>
        </w:rPr>
      </w:pPr>
      <w:r>
        <w:rPr>
          <w:rFonts w:asciiTheme="minorHAnsi" w:hAnsiTheme="minorHAnsi" w:cstheme="minorHAnsi"/>
          <w:b/>
          <w:bCs/>
        </w:rPr>
        <w:t>MANAGEMENT OF AN INFECTED STAFF MEMBER OR PATIENT IN A PRIMARY CARE SETTING</w:t>
      </w: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rsidP="005A3198">
      <w:pPr>
        <w:rPr>
          <w:rFonts w:cstheme="minorHAnsi"/>
        </w:rPr>
      </w:pPr>
    </w:p>
    <w:p w:rsidR="005A3198" w:rsidRPr="00F55830" w:rsidRDefault="005A3198">
      <w:pPr>
        <w:rPr>
          <w:rFonts w:cstheme="minorHAnsi"/>
        </w:rPr>
      </w:pPr>
      <w:r w:rsidRPr="00F55830">
        <w:rPr>
          <w:rFonts w:cstheme="minorHAnsi"/>
        </w:rPr>
        <w:br w:type="page"/>
      </w:r>
    </w:p>
    <w:p w:rsidR="005A3198" w:rsidRPr="00F55830" w:rsidRDefault="005A3198" w:rsidP="005A3198">
      <w:pPr>
        <w:ind w:left="187"/>
        <w:jc w:val="center"/>
        <w:rPr>
          <w:rFonts w:cstheme="minorHAnsi"/>
          <w:b/>
        </w:rPr>
      </w:pPr>
      <w:r w:rsidRPr="00F55830">
        <w:rPr>
          <w:rFonts w:cstheme="minorHAnsi"/>
          <w:b/>
        </w:rPr>
        <w:t>This SOP, and supporting documents, replaces all previous versions which should be destroyed.</w:t>
      </w:r>
    </w:p>
    <w:tbl>
      <w:tblPr>
        <w:tblpPr w:leftFromText="180" w:rightFromText="180" w:vertAnchor="text" w:horzAnchor="margin" w:tblpXSpec="center" w:tblpY="535"/>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1701"/>
        <w:gridCol w:w="1843"/>
        <w:gridCol w:w="2785"/>
      </w:tblGrid>
      <w:tr w:rsidR="005A3198" w:rsidRPr="00F55830" w:rsidTr="003243BD">
        <w:trPr>
          <w:trHeight w:val="477"/>
        </w:trPr>
        <w:tc>
          <w:tcPr>
            <w:tcW w:w="8705" w:type="dxa"/>
            <w:gridSpan w:val="5"/>
            <w:shd w:val="clear" w:color="auto" w:fill="D9D9D9" w:themeFill="background1" w:themeFillShade="D9"/>
            <w:vAlign w:val="center"/>
          </w:tcPr>
          <w:p w:rsidR="005A3198" w:rsidRPr="00F55830" w:rsidRDefault="005A3198" w:rsidP="003243BD">
            <w:pPr>
              <w:jc w:val="center"/>
              <w:rPr>
                <w:rFonts w:cstheme="minorHAnsi"/>
                <w:b/>
                <w:sz w:val="20"/>
                <w:szCs w:val="20"/>
              </w:rPr>
            </w:pPr>
            <w:r w:rsidRPr="00F55830">
              <w:rPr>
                <w:rFonts w:cstheme="minorHAnsi"/>
                <w:b/>
                <w:sz w:val="20"/>
                <w:szCs w:val="20"/>
              </w:rPr>
              <w:t>Version History Log</w:t>
            </w:r>
          </w:p>
        </w:tc>
      </w:tr>
      <w:tr w:rsidR="005A3198" w:rsidRPr="00F55830" w:rsidTr="003243BD">
        <w:trPr>
          <w:trHeight w:val="388"/>
        </w:trPr>
        <w:tc>
          <w:tcPr>
            <w:tcW w:w="1101" w:type="dxa"/>
            <w:shd w:val="clear" w:color="auto" w:fill="D9D9D9"/>
          </w:tcPr>
          <w:p w:rsidR="005A3198" w:rsidRPr="00F55830" w:rsidRDefault="005A3198" w:rsidP="003243BD">
            <w:pPr>
              <w:jc w:val="center"/>
              <w:rPr>
                <w:rFonts w:cstheme="minorHAnsi"/>
                <w:b/>
                <w:sz w:val="20"/>
                <w:szCs w:val="16"/>
              </w:rPr>
            </w:pPr>
            <w:r w:rsidRPr="00F55830">
              <w:rPr>
                <w:rFonts w:cstheme="minorHAnsi"/>
                <w:b/>
                <w:sz w:val="20"/>
                <w:szCs w:val="16"/>
              </w:rPr>
              <w:t>Version</w:t>
            </w:r>
          </w:p>
        </w:tc>
        <w:tc>
          <w:tcPr>
            <w:tcW w:w="1275" w:type="dxa"/>
            <w:shd w:val="clear" w:color="auto" w:fill="D9D9D9"/>
          </w:tcPr>
          <w:p w:rsidR="005A3198" w:rsidRPr="00F55830" w:rsidRDefault="005A3198" w:rsidP="003243BD">
            <w:pPr>
              <w:jc w:val="center"/>
              <w:rPr>
                <w:rFonts w:cstheme="minorHAnsi"/>
                <w:b/>
                <w:sz w:val="20"/>
                <w:szCs w:val="16"/>
              </w:rPr>
            </w:pPr>
            <w:r w:rsidRPr="00F55830">
              <w:rPr>
                <w:rFonts w:cstheme="minorHAnsi"/>
                <w:b/>
                <w:sz w:val="20"/>
                <w:szCs w:val="16"/>
              </w:rPr>
              <w:t>Date Approved</w:t>
            </w:r>
          </w:p>
        </w:tc>
        <w:tc>
          <w:tcPr>
            <w:tcW w:w="1701" w:type="dxa"/>
            <w:tcBorders>
              <w:bottom w:val="single" w:sz="4" w:space="0" w:color="auto"/>
            </w:tcBorders>
            <w:shd w:val="clear" w:color="auto" w:fill="D9D9D9" w:themeFill="background1" w:themeFillShade="D9"/>
          </w:tcPr>
          <w:p w:rsidR="005A3198" w:rsidRPr="00F55830" w:rsidRDefault="005A3198" w:rsidP="003243BD">
            <w:pPr>
              <w:jc w:val="center"/>
              <w:rPr>
                <w:rFonts w:cstheme="minorHAnsi"/>
                <w:b/>
                <w:sz w:val="20"/>
                <w:szCs w:val="16"/>
              </w:rPr>
            </w:pPr>
            <w:r w:rsidRPr="00F55830">
              <w:rPr>
                <w:rFonts w:cstheme="minorHAnsi"/>
                <w:b/>
                <w:sz w:val="20"/>
                <w:szCs w:val="16"/>
              </w:rPr>
              <w:t>Version Author</w:t>
            </w:r>
          </w:p>
        </w:tc>
        <w:tc>
          <w:tcPr>
            <w:tcW w:w="1843" w:type="dxa"/>
            <w:tcBorders>
              <w:bottom w:val="single" w:sz="4" w:space="0" w:color="auto"/>
            </w:tcBorders>
            <w:shd w:val="clear" w:color="auto" w:fill="D9D9D9" w:themeFill="background1" w:themeFillShade="D9"/>
          </w:tcPr>
          <w:p w:rsidR="005A3198" w:rsidRPr="00F55830" w:rsidRDefault="005A3198" w:rsidP="003243BD">
            <w:pPr>
              <w:jc w:val="center"/>
              <w:rPr>
                <w:rFonts w:cstheme="minorHAnsi"/>
                <w:b/>
                <w:sz w:val="20"/>
                <w:szCs w:val="16"/>
              </w:rPr>
            </w:pPr>
            <w:r w:rsidRPr="00F55830">
              <w:rPr>
                <w:rFonts w:cstheme="minorHAnsi"/>
                <w:b/>
                <w:sz w:val="20"/>
                <w:szCs w:val="16"/>
              </w:rPr>
              <w:t>Status &amp; location held</w:t>
            </w:r>
          </w:p>
        </w:tc>
        <w:tc>
          <w:tcPr>
            <w:tcW w:w="2785" w:type="dxa"/>
            <w:tcBorders>
              <w:bottom w:val="single" w:sz="4" w:space="0" w:color="auto"/>
            </w:tcBorders>
            <w:shd w:val="clear" w:color="auto" w:fill="D9D9D9" w:themeFill="background1" w:themeFillShade="D9"/>
          </w:tcPr>
          <w:p w:rsidR="005A3198" w:rsidRPr="00F55830" w:rsidRDefault="005A3198" w:rsidP="003243BD">
            <w:pPr>
              <w:jc w:val="center"/>
              <w:rPr>
                <w:rFonts w:cstheme="minorHAnsi"/>
                <w:b/>
                <w:sz w:val="20"/>
                <w:szCs w:val="16"/>
              </w:rPr>
            </w:pPr>
            <w:r w:rsidRPr="00F55830">
              <w:rPr>
                <w:rFonts w:cstheme="minorHAnsi"/>
                <w:b/>
                <w:sz w:val="20"/>
                <w:szCs w:val="16"/>
              </w:rPr>
              <w:t>Details of significant  changes</w:t>
            </w:r>
          </w:p>
        </w:tc>
      </w:tr>
      <w:tr w:rsidR="005A3198" w:rsidRPr="00F55830" w:rsidTr="003243BD">
        <w:trPr>
          <w:trHeight w:val="372"/>
        </w:trPr>
        <w:tc>
          <w:tcPr>
            <w:tcW w:w="1101" w:type="dxa"/>
            <w:vAlign w:val="center"/>
          </w:tcPr>
          <w:p w:rsidR="005A3198" w:rsidRPr="00F55830" w:rsidRDefault="005A3198" w:rsidP="003243BD">
            <w:pPr>
              <w:jc w:val="center"/>
              <w:rPr>
                <w:rFonts w:cstheme="minorHAnsi"/>
                <w:color w:val="000000"/>
                <w:sz w:val="20"/>
                <w:szCs w:val="16"/>
              </w:rPr>
            </w:pPr>
            <w:r w:rsidRPr="00F55830">
              <w:rPr>
                <w:rFonts w:cstheme="minorHAnsi"/>
                <w:color w:val="000000"/>
                <w:sz w:val="20"/>
                <w:szCs w:val="16"/>
              </w:rPr>
              <w:t>1</w:t>
            </w:r>
            <w:r w:rsidR="00856ABE" w:rsidRPr="00F55830">
              <w:rPr>
                <w:rFonts w:cstheme="minorHAnsi"/>
                <w:color w:val="000000"/>
                <w:sz w:val="20"/>
                <w:szCs w:val="16"/>
              </w:rPr>
              <w:t>.</w:t>
            </w:r>
            <w:r w:rsidR="00A061B4" w:rsidRPr="00F55830">
              <w:rPr>
                <w:rFonts w:cstheme="minorHAnsi"/>
                <w:color w:val="000000"/>
                <w:sz w:val="20"/>
                <w:szCs w:val="16"/>
              </w:rPr>
              <w:t>0</w:t>
            </w:r>
          </w:p>
        </w:tc>
        <w:tc>
          <w:tcPr>
            <w:tcW w:w="1275" w:type="dxa"/>
            <w:vAlign w:val="center"/>
          </w:tcPr>
          <w:p w:rsidR="005A3198" w:rsidRPr="00F55830" w:rsidRDefault="00A061B4" w:rsidP="00637BB1">
            <w:pPr>
              <w:rPr>
                <w:rFonts w:cstheme="minorHAnsi"/>
                <w:color w:val="000000"/>
                <w:sz w:val="20"/>
                <w:szCs w:val="16"/>
              </w:rPr>
            </w:pPr>
            <w:r w:rsidRPr="00F55830">
              <w:rPr>
                <w:rFonts w:cstheme="minorHAnsi"/>
                <w:color w:val="000000"/>
                <w:sz w:val="20"/>
                <w:szCs w:val="16"/>
              </w:rPr>
              <w:t>09 Jun 20</w:t>
            </w:r>
          </w:p>
        </w:tc>
        <w:tc>
          <w:tcPr>
            <w:tcW w:w="1701" w:type="dxa"/>
            <w:shd w:val="clear" w:color="auto" w:fill="auto"/>
            <w:vAlign w:val="center"/>
          </w:tcPr>
          <w:p w:rsidR="005A3198" w:rsidRPr="00F55830" w:rsidRDefault="005A3198" w:rsidP="00637BB1">
            <w:pPr>
              <w:rPr>
                <w:rFonts w:cstheme="minorHAnsi"/>
                <w:color w:val="000000"/>
                <w:sz w:val="20"/>
                <w:szCs w:val="16"/>
              </w:rPr>
            </w:pPr>
            <w:r w:rsidRPr="00F55830">
              <w:rPr>
                <w:rFonts w:cstheme="minorHAnsi"/>
                <w:color w:val="000000"/>
                <w:sz w:val="20"/>
                <w:szCs w:val="16"/>
              </w:rPr>
              <w:t>Andrew Lee</w:t>
            </w:r>
          </w:p>
        </w:tc>
        <w:tc>
          <w:tcPr>
            <w:tcW w:w="1843" w:type="dxa"/>
            <w:shd w:val="clear" w:color="auto" w:fill="auto"/>
            <w:vAlign w:val="center"/>
          </w:tcPr>
          <w:p w:rsidR="005A3198" w:rsidRPr="00F55830" w:rsidRDefault="005A3198" w:rsidP="00637BB1">
            <w:pPr>
              <w:rPr>
                <w:rFonts w:cstheme="minorHAnsi"/>
                <w:color w:val="000000"/>
                <w:sz w:val="20"/>
                <w:szCs w:val="16"/>
              </w:rPr>
            </w:pPr>
            <w:r w:rsidRPr="00F55830">
              <w:rPr>
                <w:rFonts w:cstheme="minorHAnsi"/>
                <w:color w:val="000000"/>
                <w:sz w:val="20"/>
                <w:szCs w:val="16"/>
              </w:rPr>
              <w:t>DRAFT, VOYCCG</w:t>
            </w:r>
          </w:p>
        </w:tc>
        <w:tc>
          <w:tcPr>
            <w:tcW w:w="2785" w:type="dxa"/>
            <w:shd w:val="clear" w:color="auto" w:fill="auto"/>
            <w:vAlign w:val="center"/>
          </w:tcPr>
          <w:p w:rsidR="005A3198" w:rsidRPr="00F55830" w:rsidRDefault="005A3198" w:rsidP="00637BB1">
            <w:pPr>
              <w:rPr>
                <w:rFonts w:cstheme="minorHAnsi"/>
                <w:color w:val="000000"/>
                <w:sz w:val="20"/>
                <w:szCs w:val="16"/>
              </w:rPr>
            </w:pPr>
          </w:p>
        </w:tc>
      </w:tr>
      <w:tr w:rsidR="005A3198" w:rsidRPr="00F55830" w:rsidTr="003243BD">
        <w:trPr>
          <w:trHeight w:val="213"/>
        </w:trPr>
        <w:tc>
          <w:tcPr>
            <w:tcW w:w="1101" w:type="dxa"/>
          </w:tcPr>
          <w:p w:rsidR="005A3198" w:rsidRPr="00F55830" w:rsidRDefault="006305A2" w:rsidP="003243BD">
            <w:pPr>
              <w:jc w:val="center"/>
              <w:rPr>
                <w:rFonts w:cstheme="minorHAnsi"/>
                <w:sz w:val="20"/>
                <w:szCs w:val="16"/>
              </w:rPr>
            </w:pPr>
            <w:r>
              <w:rPr>
                <w:rFonts w:cstheme="minorHAnsi"/>
                <w:sz w:val="20"/>
                <w:szCs w:val="16"/>
              </w:rPr>
              <w:t>1.1</w:t>
            </w:r>
          </w:p>
        </w:tc>
        <w:tc>
          <w:tcPr>
            <w:tcW w:w="1275" w:type="dxa"/>
          </w:tcPr>
          <w:p w:rsidR="005A3198" w:rsidRPr="00F55830" w:rsidRDefault="006305A2" w:rsidP="005563FA">
            <w:pPr>
              <w:rPr>
                <w:rFonts w:cstheme="minorHAnsi"/>
                <w:sz w:val="20"/>
                <w:szCs w:val="16"/>
              </w:rPr>
            </w:pPr>
            <w:r>
              <w:rPr>
                <w:rFonts w:cstheme="minorHAnsi"/>
                <w:sz w:val="20"/>
                <w:szCs w:val="16"/>
              </w:rPr>
              <w:t>15 Jun 20</w:t>
            </w:r>
          </w:p>
        </w:tc>
        <w:tc>
          <w:tcPr>
            <w:tcW w:w="1701" w:type="dxa"/>
            <w:shd w:val="clear" w:color="auto" w:fill="auto"/>
          </w:tcPr>
          <w:p w:rsidR="005A3198" w:rsidRPr="00F55830" w:rsidRDefault="006305A2" w:rsidP="005563FA">
            <w:pPr>
              <w:rPr>
                <w:rFonts w:cstheme="minorHAnsi"/>
                <w:sz w:val="20"/>
                <w:szCs w:val="16"/>
              </w:rPr>
            </w:pPr>
            <w:r>
              <w:rPr>
                <w:rFonts w:cstheme="minorHAnsi"/>
                <w:sz w:val="20"/>
                <w:szCs w:val="16"/>
              </w:rPr>
              <w:t>Andrew Lee</w:t>
            </w:r>
          </w:p>
        </w:tc>
        <w:tc>
          <w:tcPr>
            <w:tcW w:w="1843" w:type="dxa"/>
            <w:shd w:val="clear" w:color="auto" w:fill="auto"/>
          </w:tcPr>
          <w:p w:rsidR="005A3198" w:rsidRPr="00F55830" w:rsidRDefault="006305A2" w:rsidP="005563FA">
            <w:pPr>
              <w:rPr>
                <w:rFonts w:cstheme="minorHAnsi"/>
                <w:sz w:val="20"/>
                <w:szCs w:val="16"/>
              </w:rPr>
            </w:pPr>
            <w:r>
              <w:rPr>
                <w:rFonts w:cstheme="minorHAnsi"/>
                <w:sz w:val="20"/>
                <w:szCs w:val="16"/>
              </w:rPr>
              <w:t>DRAFT, VOYCCG</w:t>
            </w:r>
          </w:p>
        </w:tc>
        <w:tc>
          <w:tcPr>
            <w:tcW w:w="2785" w:type="dxa"/>
            <w:shd w:val="clear" w:color="auto" w:fill="auto"/>
          </w:tcPr>
          <w:p w:rsidR="005A3198" w:rsidRPr="00F55830" w:rsidRDefault="006305A2" w:rsidP="00C90984">
            <w:pPr>
              <w:rPr>
                <w:rFonts w:cstheme="minorHAnsi"/>
                <w:sz w:val="20"/>
                <w:szCs w:val="16"/>
              </w:rPr>
            </w:pPr>
            <w:r>
              <w:rPr>
                <w:rFonts w:cstheme="minorHAnsi"/>
                <w:sz w:val="20"/>
                <w:szCs w:val="16"/>
              </w:rPr>
              <w:t>Incorporated PHE SOP</w:t>
            </w:r>
          </w:p>
        </w:tc>
      </w:tr>
      <w:tr w:rsidR="005A3198" w:rsidRPr="00F55830" w:rsidTr="003243BD">
        <w:trPr>
          <w:trHeight w:val="194"/>
        </w:trPr>
        <w:tc>
          <w:tcPr>
            <w:tcW w:w="1101" w:type="dxa"/>
          </w:tcPr>
          <w:p w:rsidR="005A3198" w:rsidRPr="00F55830" w:rsidRDefault="00E07AE0" w:rsidP="003243BD">
            <w:pPr>
              <w:jc w:val="center"/>
              <w:rPr>
                <w:rFonts w:cstheme="minorHAnsi"/>
                <w:sz w:val="20"/>
                <w:szCs w:val="16"/>
              </w:rPr>
            </w:pPr>
            <w:r>
              <w:rPr>
                <w:rFonts w:cstheme="minorHAnsi"/>
                <w:sz w:val="20"/>
                <w:szCs w:val="16"/>
              </w:rPr>
              <w:t>1.2</w:t>
            </w:r>
          </w:p>
        </w:tc>
        <w:tc>
          <w:tcPr>
            <w:tcW w:w="1275" w:type="dxa"/>
          </w:tcPr>
          <w:p w:rsidR="005A3198" w:rsidRPr="00F55830" w:rsidRDefault="00E07AE0" w:rsidP="005563FA">
            <w:pPr>
              <w:rPr>
                <w:rFonts w:cstheme="minorHAnsi"/>
                <w:sz w:val="20"/>
                <w:szCs w:val="16"/>
              </w:rPr>
            </w:pPr>
            <w:r>
              <w:rPr>
                <w:rFonts w:cstheme="minorHAnsi"/>
                <w:sz w:val="20"/>
                <w:szCs w:val="16"/>
              </w:rPr>
              <w:t>17 Jun 20</w:t>
            </w:r>
          </w:p>
        </w:tc>
        <w:tc>
          <w:tcPr>
            <w:tcW w:w="1701" w:type="dxa"/>
            <w:shd w:val="clear" w:color="auto" w:fill="auto"/>
          </w:tcPr>
          <w:p w:rsidR="005A3198" w:rsidRPr="00F55830" w:rsidRDefault="00E07AE0" w:rsidP="005563FA">
            <w:pPr>
              <w:rPr>
                <w:rFonts w:cstheme="minorHAnsi"/>
                <w:sz w:val="20"/>
                <w:szCs w:val="16"/>
              </w:rPr>
            </w:pPr>
            <w:r>
              <w:rPr>
                <w:rFonts w:cstheme="minorHAnsi"/>
                <w:sz w:val="20"/>
                <w:szCs w:val="16"/>
              </w:rPr>
              <w:t>Andrew Lee</w:t>
            </w:r>
          </w:p>
        </w:tc>
        <w:tc>
          <w:tcPr>
            <w:tcW w:w="1843" w:type="dxa"/>
            <w:shd w:val="clear" w:color="auto" w:fill="auto"/>
          </w:tcPr>
          <w:p w:rsidR="005A3198" w:rsidRPr="00F55830" w:rsidRDefault="00E07AE0" w:rsidP="005563FA">
            <w:pPr>
              <w:rPr>
                <w:rFonts w:cstheme="minorHAnsi"/>
                <w:sz w:val="20"/>
                <w:szCs w:val="16"/>
              </w:rPr>
            </w:pPr>
            <w:r>
              <w:rPr>
                <w:rFonts w:cstheme="minorHAnsi"/>
                <w:sz w:val="20"/>
                <w:szCs w:val="16"/>
              </w:rPr>
              <w:t>DRAFT, VOYCCG</w:t>
            </w:r>
          </w:p>
        </w:tc>
        <w:tc>
          <w:tcPr>
            <w:tcW w:w="2785" w:type="dxa"/>
            <w:shd w:val="clear" w:color="auto" w:fill="auto"/>
          </w:tcPr>
          <w:p w:rsidR="005A3198" w:rsidRPr="00F55830" w:rsidRDefault="005A3198" w:rsidP="00C90984">
            <w:pPr>
              <w:rPr>
                <w:rFonts w:cstheme="minorHAnsi"/>
                <w:sz w:val="20"/>
                <w:szCs w:val="16"/>
              </w:rPr>
            </w:pPr>
          </w:p>
        </w:tc>
      </w:tr>
      <w:tr w:rsidR="005A3198" w:rsidRPr="00F55830" w:rsidTr="003243BD">
        <w:trPr>
          <w:trHeight w:val="176"/>
        </w:trPr>
        <w:tc>
          <w:tcPr>
            <w:tcW w:w="1101" w:type="dxa"/>
          </w:tcPr>
          <w:p w:rsidR="005A3198" w:rsidRPr="00F55830" w:rsidRDefault="00730A1B" w:rsidP="003243BD">
            <w:pPr>
              <w:jc w:val="center"/>
              <w:rPr>
                <w:rFonts w:cstheme="minorHAnsi"/>
                <w:sz w:val="20"/>
                <w:szCs w:val="16"/>
              </w:rPr>
            </w:pPr>
            <w:r>
              <w:rPr>
                <w:rFonts w:cstheme="minorHAnsi"/>
                <w:sz w:val="20"/>
                <w:szCs w:val="16"/>
              </w:rPr>
              <w:t>1.3</w:t>
            </w:r>
          </w:p>
        </w:tc>
        <w:tc>
          <w:tcPr>
            <w:tcW w:w="1275" w:type="dxa"/>
          </w:tcPr>
          <w:p w:rsidR="005A3198" w:rsidRPr="00F55830" w:rsidRDefault="00730A1B" w:rsidP="00C90984">
            <w:pPr>
              <w:rPr>
                <w:rFonts w:cstheme="minorHAnsi"/>
                <w:sz w:val="20"/>
                <w:szCs w:val="16"/>
              </w:rPr>
            </w:pPr>
            <w:r>
              <w:rPr>
                <w:rFonts w:cstheme="minorHAnsi"/>
                <w:sz w:val="20"/>
                <w:szCs w:val="16"/>
              </w:rPr>
              <w:t>23 Jun 20</w:t>
            </w:r>
          </w:p>
        </w:tc>
        <w:tc>
          <w:tcPr>
            <w:tcW w:w="1701" w:type="dxa"/>
            <w:shd w:val="clear" w:color="auto" w:fill="auto"/>
          </w:tcPr>
          <w:p w:rsidR="005A3198" w:rsidRPr="00F55830" w:rsidRDefault="00730A1B" w:rsidP="005563FA">
            <w:pPr>
              <w:rPr>
                <w:rFonts w:cstheme="minorHAnsi"/>
                <w:sz w:val="20"/>
                <w:szCs w:val="16"/>
              </w:rPr>
            </w:pPr>
            <w:r>
              <w:rPr>
                <w:rFonts w:cstheme="minorHAnsi"/>
                <w:sz w:val="20"/>
                <w:szCs w:val="16"/>
              </w:rPr>
              <w:t>Andrew Lee</w:t>
            </w:r>
          </w:p>
        </w:tc>
        <w:tc>
          <w:tcPr>
            <w:tcW w:w="1843" w:type="dxa"/>
            <w:shd w:val="clear" w:color="auto" w:fill="auto"/>
          </w:tcPr>
          <w:p w:rsidR="005A3198" w:rsidRPr="00F55830" w:rsidRDefault="0067096F" w:rsidP="005563FA">
            <w:pPr>
              <w:rPr>
                <w:rFonts w:cstheme="minorHAnsi"/>
                <w:sz w:val="20"/>
                <w:szCs w:val="16"/>
              </w:rPr>
            </w:pPr>
            <w:r>
              <w:rPr>
                <w:rFonts w:cstheme="minorHAnsi"/>
                <w:sz w:val="20"/>
                <w:szCs w:val="16"/>
              </w:rPr>
              <w:t>DRAFT, VOYCCG</w:t>
            </w:r>
          </w:p>
        </w:tc>
        <w:tc>
          <w:tcPr>
            <w:tcW w:w="2785" w:type="dxa"/>
            <w:shd w:val="clear" w:color="auto" w:fill="auto"/>
          </w:tcPr>
          <w:p w:rsidR="005A3198" w:rsidRPr="00F55830" w:rsidRDefault="0067096F" w:rsidP="0067096F">
            <w:pPr>
              <w:pStyle w:val="NoSpacing"/>
            </w:pPr>
            <w:r>
              <w:rPr>
                <w:sz w:val="20"/>
                <w:szCs w:val="20"/>
              </w:rPr>
              <w:t>Added</w:t>
            </w:r>
            <w:r w:rsidRPr="0067096F">
              <w:rPr>
                <w:sz w:val="20"/>
                <w:szCs w:val="20"/>
              </w:rPr>
              <w:t xml:space="preserve"> test</w:t>
            </w:r>
            <w:r>
              <w:rPr>
                <w:sz w:val="20"/>
                <w:szCs w:val="20"/>
              </w:rPr>
              <w:t>ing</w:t>
            </w:r>
            <w:r w:rsidRPr="0067096F">
              <w:rPr>
                <w:sz w:val="20"/>
                <w:szCs w:val="20"/>
              </w:rPr>
              <w:t xml:space="preserve"> arrangements</w:t>
            </w:r>
          </w:p>
        </w:tc>
      </w:tr>
      <w:tr w:rsidR="005A3198" w:rsidRPr="00F55830" w:rsidTr="003243BD">
        <w:trPr>
          <w:trHeight w:val="194"/>
        </w:trPr>
        <w:tc>
          <w:tcPr>
            <w:tcW w:w="1101" w:type="dxa"/>
          </w:tcPr>
          <w:p w:rsidR="005A3198" w:rsidRPr="00F55830" w:rsidRDefault="0046531C" w:rsidP="003243BD">
            <w:pPr>
              <w:jc w:val="center"/>
              <w:rPr>
                <w:rFonts w:cstheme="minorHAnsi"/>
                <w:sz w:val="20"/>
                <w:szCs w:val="16"/>
              </w:rPr>
            </w:pPr>
            <w:r>
              <w:rPr>
                <w:rFonts w:cstheme="minorHAnsi"/>
                <w:sz w:val="20"/>
                <w:szCs w:val="16"/>
              </w:rPr>
              <w:t>1.4</w:t>
            </w:r>
          </w:p>
        </w:tc>
        <w:tc>
          <w:tcPr>
            <w:tcW w:w="1275" w:type="dxa"/>
          </w:tcPr>
          <w:p w:rsidR="005A3198" w:rsidRPr="00F55830" w:rsidRDefault="0046531C" w:rsidP="00C90984">
            <w:pPr>
              <w:rPr>
                <w:rFonts w:cstheme="minorHAnsi"/>
                <w:sz w:val="20"/>
                <w:szCs w:val="16"/>
              </w:rPr>
            </w:pPr>
            <w:r>
              <w:rPr>
                <w:rFonts w:cstheme="minorHAnsi"/>
                <w:sz w:val="20"/>
                <w:szCs w:val="16"/>
              </w:rPr>
              <w:t>16 Sep 20</w:t>
            </w:r>
          </w:p>
        </w:tc>
        <w:tc>
          <w:tcPr>
            <w:tcW w:w="1701" w:type="dxa"/>
            <w:shd w:val="clear" w:color="auto" w:fill="auto"/>
          </w:tcPr>
          <w:p w:rsidR="005A3198" w:rsidRPr="00F55830" w:rsidRDefault="0046531C" w:rsidP="005563FA">
            <w:pPr>
              <w:rPr>
                <w:rFonts w:cstheme="minorHAnsi"/>
                <w:sz w:val="20"/>
                <w:szCs w:val="16"/>
              </w:rPr>
            </w:pPr>
            <w:r>
              <w:rPr>
                <w:rFonts w:cstheme="minorHAnsi"/>
                <w:sz w:val="20"/>
                <w:szCs w:val="16"/>
              </w:rPr>
              <w:t>Andrew Lee</w:t>
            </w:r>
          </w:p>
        </w:tc>
        <w:tc>
          <w:tcPr>
            <w:tcW w:w="1843" w:type="dxa"/>
            <w:shd w:val="clear" w:color="auto" w:fill="auto"/>
          </w:tcPr>
          <w:p w:rsidR="005A3198" w:rsidRPr="00F55830" w:rsidRDefault="0046531C" w:rsidP="005563FA">
            <w:pPr>
              <w:rPr>
                <w:rFonts w:cstheme="minorHAnsi"/>
                <w:sz w:val="20"/>
                <w:szCs w:val="16"/>
              </w:rPr>
            </w:pPr>
            <w:r>
              <w:rPr>
                <w:rFonts w:cstheme="minorHAnsi"/>
                <w:sz w:val="20"/>
                <w:szCs w:val="16"/>
              </w:rPr>
              <w:t>LIVE, VOYCCG</w:t>
            </w:r>
          </w:p>
        </w:tc>
        <w:tc>
          <w:tcPr>
            <w:tcW w:w="2785" w:type="dxa"/>
            <w:shd w:val="clear" w:color="auto" w:fill="auto"/>
          </w:tcPr>
          <w:p w:rsidR="005A3198" w:rsidRPr="00F55830" w:rsidRDefault="0046531C" w:rsidP="00C90984">
            <w:pPr>
              <w:rPr>
                <w:rFonts w:cstheme="minorHAnsi"/>
                <w:sz w:val="20"/>
                <w:szCs w:val="16"/>
              </w:rPr>
            </w:pPr>
            <w:r>
              <w:rPr>
                <w:rFonts w:cstheme="minorHAnsi"/>
                <w:sz w:val="20"/>
                <w:szCs w:val="16"/>
              </w:rPr>
              <w:t>Updated isolation periods</w:t>
            </w:r>
          </w:p>
        </w:tc>
      </w:tr>
      <w:tr w:rsidR="005A3198" w:rsidRPr="00F55830" w:rsidTr="003243BD">
        <w:trPr>
          <w:trHeight w:val="212"/>
        </w:trPr>
        <w:tc>
          <w:tcPr>
            <w:tcW w:w="1101" w:type="dxa"/>
          </w:tcPr>
          <w:p w:rsidR="005A3198" w:rsidRPr="00F55830" w:rsidRDefault="00A66D84" w:rsidP="003243BD">
            <w:pPr>
              <w:jc w:val="center"/>
              <w:rPr>
                <w:rFonts w:cstheme="minorHAnsi"/>
                <w:sz w:val="20"/>
                <w:szCs w:val="16"/>
              </w:rPr>
            </w:pPr>
            <w:r>
              <w:rPr>
                <w:rFonts w:cstheme="minorHAnsi"/>
                <w:sz w:val="20"/>
                <w:szCs w:val="16"/>
              </w:rPr>
              <w:t>1.5</w:t>
            </w:r>
          </w:p>
        </w:tc>
        <w:tc>
          <w:tcPr>
            <w:tcW w:w="1275" w:type="dxa"/>
          </w:tcPr>
          <w:p w:rsidR="005A3198" w:rsidRPr="00F55830" w:rsidRDefault="00A66D84" w:rsidP="00C90984">
            <w:pPr>
              <w:rPr>
                <w:rFonts w:cstheme="minorHAnsi"/>
                <w:sz w:val="20"/>
                <w:szCs w:val="16"/>
              </w:rPr>
            </w:pPr>
            <w:r>
              <w:rPr>
                <w:rFonts w:cstheme="minorHAnsi"/>
                <w:sz w:val="20"/>
                <w:szCs w:val="16"/>
              </w:rPr>
              <w:t>1 Oct 20</w:t>
            </w:r>
          </w:p>
        </w:tc>
        <w:tc>
          <w:tcPr>
            <w:tcW w:w="1701" w:type="dxa"/>
            <w:shd w:val="clear" w:color="auto" w:fill="auto"/>
          </w:tcPr>
          <w:p w:rsidR="005A3198" w:rsidRPr="00F55830" w:rsidRDefault="00A66D84" w:rsidP="005563FA">
            <w:pPr>
              <w:rPr>
                <w:rFonts w:cstheme="minorHAnsi"/>
                <w:sz w:val="20"/>
                <w:szCs w:val="16"/>
              </w:rPr>
            </w:pPr>
            <w:r>
              <w:rPr>
                <w:rFonts w:cstheme="minorHAnsi"/>
                <w:sz w:val="20"/>
                <w:szCs w:val="16"/>
              </w:rPr>
              <w:t>Andrew Lee</w:t>
            </w:r>
          </w:p>
        </w:tc>
        <w:tc>
          <w:tcPr>
            <w:tcW w:w="1843" w:type="dxa"/>
            <w:shd w:val="clear" w:color="auto" w:fill="auto"/>
          </w:tcPr>
          <w:p w:rsidR="005A3198" w:rsidRPr="00F55830" w:rsidRDefault="00A66D84" w:rsidP="005563FA">
            <w:pPr>
              <w:rPr>
                <w:rFonts w:cstheme="minorHAnsi"/>
                <w:sz w:val="20"/>
                <w:szCs w:val="16"/>
              </w:rPr>
            </w:pPr>
            <w:r>
              <w:rPr>
                <w:rFonts w:cstheme="minorHAnsi"/>
                <w:sz w:val="20"/>
                <w:szCs w:val="16"/>
              </w:rPr>
              <w:t>LIVE, VOYCCG</w:t>
            </w:r>
          </w:p>
        </w:tc>
        <w:tc>
          <w:tcPr>
            <w:tcW w:w="2785" w:type="dxa"/>
            <w:shd w:val="clear" w:color="auto" w:fill="auto"/>
          </w:tcPr>
          <w:p w:rsidR="005A3198" w:rsidRPr="00F55830" w:rsidRDefault="00A66D84" w:rsidP="00C90984">
            <w:pPr>
              <w:rPr>
                <w:rFonts w:cstheme="minorHAnsi"/>
                <w:sz w:val="20"/>
                <w:szCs w:val="16"/>
              </w:rPr>
            </w:pPr>
            <w:r>
              <w:rPr>
                <w:rFonts w:cstheme="minorHAnsi"/>
                <w:sz w:val="20"/>
                <w:szCs w:val="16"/>
              </w:rPr>
              <w:t>Updated staff testing protocol</w:t>
            </w:r>
          </w:p>
        </w:tc>
      </w:tr>
    </w:tbl>
    <w:p w:rsidR="005A3198" w:rsidRPr="00F55830" w:rsidRDefault="005A3198" w:rsidP="005A3198">
      <w:pPr>
        <w:jc w:val="center"/>
        <w:rPr>
          <w:rFonts w:cstheme="minorHAnsi"/>
          <w:b/>
          <w:sz w:val="20"/>
          <w:szCs w:val="20"/>
        </w:rPr>
      </w:pPr>
    </w:p>
    <w:p w:rsidR="005A3198" w:rsidRPr="00F55830" w:rsidRDefault="005A3198" w:rsidP="005A3198">
      <w:pPr>
        <w:jc w:val="center"/>
        <w:rPr>
          <w:rFonts w:cstheme="minorHAnsi"/>
          <w:b/>
          <w:sz w:val="20"/>
          <w:szCs w:val="20"/>
        </w:rPr>
      </w:pP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140"/>
      </w:tblGrid>
      <w:tr w:rsidR="005A3198" w:rsidRPr="00F55830" w:rsidTr="003243BD">
        <w:trPr>
          <w:jc w:val="center"/>
        </w:trPr>
        <w:tc>
          <w:tcPr>
            <w:tcW w:w="8692" w:type="dxa"/>
            <w:gridSpan w:val="2"/>
            <w:shd w:val="clear" w:color="auto" w:fill="E6E6E6"/>
            <w:vAlign w:val="center"/>
          </w:tcPr>
          <w:p w:rsidR="005A3198" w:rsidRPr="00F55830" w:rsidRDefault="005A3198" w:rsidP="003243BD">
            <w:pPr>
              <w:spacing w:before="40" w:after="40"/>
              <w:jc w:val="center"/>
              <w:rPr>
                <w:rFonts w:cstheme="minorHAnsi"/>
                <w:sz w:val="20"/>
                <w:szCs w:val="20"/>
              </w:rPr>
            </w:pPr>
            <w:r w:rsidRPr="00F55830">
              <w:rPr>
                <w:rFonts w:cstheme="minorHAnsi"/>
                <w:b/>
                <w:sz w:val="20"/>
                <w:szCs w:val="20"/>
              </w:rPr>
              <w:t>Community Monitoring, Swab &amp; Assessment Service</w:t>
            </w:r>
          </w:p>
        </w:tc>
      </w:tr>
      <w:tr w:rsidR="005A3198" w:rsidRPr="00F55830" w:rsidTr="003243BD">
        <w:trPr>
          <w:trHeight w:val="591"/>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Author(s):</w:t>
            </w:r>
          </w:p>
        </w:tc>
        <w:tc>
          <w:tcPr>
            <w:tcW w:w="6140" w:type="dxa"/>
            <w:vAlign w:val="center"/>
          </w:tcPr>
          <w:p w:rsidR="00B1733F" w:rsidRPr="00F55830" w:rsidRDefault="00856ABE" w:rsidP="003243BD">
            <w:pPr>
              <w:spacing w:before="40" w:after="40"/>
              <w:rPr>
                <w:rFonts w:cstheme="minorHAnsi"/>
                <w:sz w:val="20"/>
                <w:szCs w:val="20"/>
              </w:rPr>
            </w:pPr>
            <w:r w:rsidRPr="00F55830">
              <w:rPr>
                <w:rFonts w:cstheme="minorHAnsi"/>
                <w:sz w:val="20"/>
                <w:szCs w:val="20"/>
              </w:rPr>
              <w:t>Andrew Lee</w:t>
            </w:r>
            <w:r w:rsidR="00637BB1" w:rsidRPr="00F55830">
              <w:rPr>
                <w:rFonts w:cstheme="minorHAnsi"/>
                <w:sz w:val="20"/>
                <w:szCs w:val="20"/>
              </w:rPr>
              <w:t>, VOYCCG</w:t>
            </w:r>
          </w:p>
        </w:tc>
      </w:tr>
      <w:tr w:rsidR="005A3198" w:rsidRPr="00F55830" w:rsidTr="003243BD">
        <w:trPr>
          <w:trHeight w:val="553"/>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Owner:</w:t>
            </w:r>
          </w:p>
        </w:tc>
        <w:tc>
          <w:tcPr>
            <w:tcW w:w="6140" w:type="dxa"/>
            <w:vAlign w:val="center"/>
          </w:tcPr>
          <w:p w:rsidR="005A3198" w:rsidRPr="00F55830" w:rsidRDefault="00856ABE" w:rsidP="003243BD">
            <w:pPr>
              <w:spacing w:before="40" w:after="40"/>
              <w:rPr>
                <w:rFonts w:cstheme="minorHAnsi"/>
                <w:sz w:val="20"/>
                <w:szCs w:val="20"/>
              </w:rPr>
            </w:pPr>
            <w:r w:rsidRPr="00F55830">
              <w:rPr>
                <w:rFonts w:cstheme="minorHAnsi"/>
                <w:sz w:val="20"/>
                <w:szCs w:val="20"/>
              </w:rPr>
              <w:t>Andrew Lee</w:t>
            </w:r>
          </w:p>
        </w:tc>
      </w:tr>
      <w:tr w:rsidR="005A3198" w:rsidRPr="00F55830" w:rsidTr="003243BD">
        <w:trPr>
          <w:trHeight w:val="519"/>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Senior Responsible Officer:</w:t>
            </w:r>
          </w:p>
        </w:tc>
        <w:tc>
          <w:tcPr>
            <w:tcW w:w="6140" w:type="dxa"/>
            <w:vAlign w:val="center"/>
          </w:tcPr>
          <w:p w:rsidR="005A3198" w:rsidRPr="00F55830" w:rsidRDefault="00637BB1" w:rsidP="003243BD">
            <w:pPr>
              <w:spacing w:before="40" w:after="40"/>
              <w:rPr>
                <w:rFonts w:cstheme="minorHAnsi"/>
                <w:sz w:val="20"/>
                <w:szCs w:val="20"/>
              </w:rPr>
            </w:pPr>
            <w:r w:rsidRPr="00F55830">
              <w:rPr>
                <w:rFonts w:cstheme="minorHAnsi"/>
                <w:sz w:val="20"/>
                <w:szCs w:val="20"/>
              </w:rPr>
              <w:t>Andrew Lee</w:t>
            </w:r>
          </w:p>
        </w:tc>
      </w:tr>
      <w:tr w:rsidR="005A3198" w:rsidRPr="00F55830" w:rsidTr="003243BD">
        <w:trPr>
          <w:trHeight w:val="523"/>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Date of issue:</w:t>
            </w:r>
          </w:p>
        </w:tc>
        <w:tc>
          <w:tcPr>
            <w:tcW w:w="6140" w:type="dxa"/>
            <w:vAlign w:val="center"/>
          </w:tcPr>
          <w:p w:rsidR="005A3198" w:rsidRPr="00F55830" w:rsidRDefault="00C70021" w:rsidP="003243BD">
            <w:pPr>
              <w:spacing w:before="40" w:after="40"/>
              <w:rPr>
                <w:rFonts w:cstheme="minorHAnsi"/>
                <w:sz w:val="20"/>
                <w:szCs w:val="20"/>
              </w:rPr>
            </w:pPr>
            <w:r>
              <w:rPr>
                <w:rFonts w:cstheme="minorHAnsi"/>
                <w:sz w:val="20"/>
                <w:szCs w:val="20"/>
              </w:rPr>
              <w:t>5</w:t>
            </w:r>
            <w:r w:rsidR="00A66D84">
              <w:rPr>
                <w:rFonts w:cstheme="minorHAnsi"/>
                <w:sz w:val="20"/>
                <w:szCs w:val="20"/>
              </w:rPr>
              <w:t xml:space="preserve"> Oct 2020</w:t>
            </w:r>
          </w:p>
        </w:tc>
      </w:tr>
      <w:tr w:rsidR="005A3198" w:rsidRPr="00F55830" w:rsidTr="003243BD">
        <w:trPr>
          <w:trHeight w:val="485"/>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Version:</w:t>
            </w:r>
          </w:p>
        </w:tc>
        <w:tc>
          <w:tcPr>
            <w:tcW w:w="6140" w:type="dxa"/>
            <w:vAlign w:val="center"/>
          </w:tcPr>
          <w:p w:rsidR="005A3198" w:rsidRPr="00F55830" w:rsidRDefault="005A3198" w:rsidP="00A66D84">
            <w:pPr>
              <w:spacing w:before="40" w:after="40"/>
              <w:rPr>
                <w:rFonts w:cstheme="minorHAnsi"/>
                <w:sz w:val="20"/>
                <w:szCs w:val="20"/>
              </w:rPr>
            </w:pPr>
            <w:r w:rsidRPr="00F55830">
              <w:rPr>
                <w:rFonts w:cstheme="minorHAnsi"/>
                <w:sz w:val="20"/>
                <w:szCs w:val="20"/>
              </w:rPr>
              <w:t>V1.</w:t>
            </w:r>
            <w:r w:rsidR="00A66D84">
              <w:rPr>
                <w:rFonts w:cstheme="minorHAnsi"/>
                <w:sz w:val="20"/>
                <w:szCs w:val="20"/>
              </w:rPr>
              <w:t>5</w:t>
            </w:r>
          </w:p>
        </w:tc>
      </w:tr>
      <w:tr w:rsidR="005A3198" w:rsidRPr="00F55830" w:rsidTr="003243BD">
        <w:trPr>
          <w:trHeight w:val="461"/>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Review date:</w:t>
            </w:r>
          </w:p>
        </w:tc>
        <w:tc>
          <w:tcPr>
            <w:tcW w:w="6140" w:type="dxa"/>
            <w:vAlign w:val="center"/>
          </w:tcPr>
          <w:p w:rsidR="005A3198" w:rsidRPr="00F55830" w:rsidRDefault="005A3198" w:rsidP="003243BD">
            <w:pPr>
              <w:spacing w:before="40" w:after="40"/>
              <w:rPr>
                <w:rFonts w:cstheme="minorHAnsi"/>
                <w:sz w:val="20"/>
                <w:szCs w:val="20"/>
              </w:rPr>
            </w:pPr>
            <w:r w:rsidRPr="00F55830">
              <w:rPr>
                <w:rFonts w:cstheme="minorHAnsi"/>
                <w:sz w:val="20"/>
                <w:szCs w:val="20"/>
              </w:rPr>
              <w:t>As required</w:t>
            </w:r>
          </w:p>
        </w:tc>
      </w:tr>
      <w:tr w:rsidR="005A3198" w:rsidRPr="00F55830" w:rsidTr="003243BD">
        <w:trPr>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Responsibility for review, distribution and testing:</w:t>
            </w:r>
          </w:p>
        </w:tc>
        <w:tc>
          <w:tcPr>
            <w:tcW w:w="6140" w:type="dxa"/>
            <w:vAlign w:val="center"/>
          </w:tcPr>
          <w:p w:rsidR="005A3198" w:rsidRPr="00F55830" w:rsidRDefault="00C70021" w:rsidP="003243BD">
            <w:pPr>
              <w:spacing w:before="40" w:after="40"/>
              <w:rPr>
                <w:rFonts w:cstheme="minorHAnsi"/>
                <w:sz w:val="20"/>
                <w:szCs w:val="20"/>
              </w:rPr>
            </w:pPr>
            <w:r>
              <w:rPr>
                <w:rFonts w:cstheme="minorHAnsi"/>
                <w:sz w:val="20"/>
                <w:szCs w:val="20"/>
              </w:rPr>
              <w:t>Andrew Lee, Michelle Carrington, Abigail Combes</w:t>
            </w:r>
          </w:p>
        </w:tc>
      </w:tr>
      <w:tr w:rsidR="005A3198" w:rsidRPr="00F55830" w:rsidTr="003243BD">
        <w:trPr>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Consultation:</w:t>
            </w:r>
          </w:p>
        </w:tc>
        <w:tc>
          <w:tcPr>
            <w:tcW w:w="6140" w:type="dxa"/>
            <w:vAlign w:val="center"/>
          </w:tcPr>
          <w:p w:rsidR="005A3198" w:rsidRDefault="00A061B4" w:rsidP="003243BD">
            <w:pPr>
              <w:spacing w:before="40" w:after="40"/>
              <w:rPr>
                <w:rFonts w:cstheme="minorHAnsi"/>
                <w:sz w:val="20"/>
                <w:szCs w:val="20"/>
              </w:rPr>
            </w:pPr>
            <w:r w:rsidRPr="00F55830">
              <w:rPr>
                <w:rFonts w:cstheme="minorHAnsi"/>
                <w:sz w:val="20"/>
                <w:szCs w:val="20"/>
              </w:rPr>
              <w:t xml:space="preserve">Dr Kevin Smith &amp; Dr Mercy </w:t>
            </w:r>
            <w:proofErr w:type="spellStart"/>
            <w:r w:rsidRPr="00F55830">
              <w:rPr>
                <w:rFonts w:cstheme="minorHAnsi"/>
                <w:sz w:val="20"/>
                <w:szCs w:val="20"/>
              </w:rPr>
              <w:t>Vergis</w:t>
            </w:r>
            <w:proofErr w:type="spellEnd"/>
            <w:r w:rsidRPr="00F55830">
              <w:rPr>
                <w:rFonts w:cstheme="minorHAnsi"/>
                <w:sz w:val="20"/>
                <w:szCs w:val="20"/>
              </w:rPr>
              <w:t>, Public Health England</w:t>
            </w:r>
          </w:p>
          <w:p w:rsidR="00E07AE0" w:rsidRDefault="00E07AE0" w:rsidP="003243BD">
            <w:pPr>
              <w:spacing w:before="40" w:after="40"/>
              <w:rPr>
                <w:rFonts w:cstheme="minorHAnsi"/>
                <w:sz w:val="20"/>
                <w:szCs w:val="20"/>
              </w:rPr>
            </w:pPr>
            <w:r>
              <w:rPr>
                <w:rFonts w:cstheme="minorHAnsi"/>
                <w:sz w:val="20"/>
                <w:szCs w:val="20"/>
              </w:rPr>
              <w:t>Michelle Carrington &amp; Abigail Combes, VOYCCG</w:t>
            </w:r>
          </w:p>
          <w:p w:rsidR="00730A1B" w:rsidRPr="00F55830" w:rsidRDefault="00730A1B" w:rsidP="003243BD">
            <w:pPr>
              <w:spacing w:before="40" w:after="40"/>
              <w:rPr>
                <w:rFonts w:cstheme="minorHAnsi"/>
                <w:sz w:val="20"/>
                <w:szCs w:val="20"/>
              </w:rPr>
            </w:pPr>
            <w:r>
              <w:rPr>
                <w:rFonts w:cstheme="minorHAnsi"/>
                <w:sz w:val="20"/>
                <w:szCs w:val="20"/>
              </w:rPr>
              <w:t>VOY Primary Care Ops Group</w:t>
            </w:r>
          </w:p>
        </w:tc>
      </w:tr>
      <w:tr w:rsidR="005A3198" w:rsidRPr="00F55830" w:rsidTr="003243BD">
        <w:trPr>
          <w:trHeight w:val="655"/>
          <w:jc w:val="center"/>
        </w:trPr>
        <w:tc>
          <w:tcPr>
            <w:tcW w:w="2552" w:type="dxa"/>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Target audience:</w:t>
            </w:r>
          </w:p>
        </w:tc>
        <w:tc>
          <w:tcPr>
            <w:tcW w:w="6140" w:type="dxa"/>
            <w:vAlign w:val="center"/>
          </w:tcPr>
          <w:p w:rsidR="005A3198" w:rsidRPr="00F55830" w:rsidRDefault="005A3198" w:rsidP="003243BD">
            <w:pPr>
              <w:spacing w:before="40" w:after="40"/>
              <w:rPr>
                <w:rFonts w:cstheme="minorHAnsi"/>
                <w:sz w:val="20"/>
                <w:szCs w:val="20"/>
              </w:rPr>
            </w:pPr>
            <w:r w:rsidRPr="00F55830">
              <w:rPr>
                <w:rFonts w:cstheme="minorHAnsi"/>
                <w:sz w:val="20"/>
                <w:szCs w:val="20"/>
              </w:rPr>
              <w:t xml:space="preserve">All staff working for VOY </w:t>
            </w:r>
            <w:r w:rsidR="00A061B4" w:rsidRPr="00F55830">
              <w:rPr>
                <w:rFonts w:cstheme="minorHAnsi"/>
                <w:sz w:val="20"/>
                <w:szCs w:val="20"/>
              </w:rPr>
              <w:t>and primary care</w:t>
            </w:r>
          </w:p>
        </w:tc>
      </w:tr>
      <w:tr w:rsidR="005A3198" w:rsidRPr="00F55830" w:rsidTr="003243BD">
        <w:trPr>
          <w:jc w:val="center"/>
        </w:trPr>
        <w:tc>
          <w:tcPr>
            <w:tcW w:w="2552" w:type="dxa"/>
            <w:tcBorders>
              <w:bottom w:val="single" w:sz="4" w:space="0" w:color="auto"/>
            </w:tcBorders>
            <w:vAlign w:val="center"/>
          </w:tcPr>
          <w:p w:rsidR="005A3198" w:rsidRPr="00F55830" w:rsidRDefault="005A3198" w:rsidP="003243BD">
            <w:pPr>
              <w:spacing w:before="40" w:after="40"/>
              <w:rPr>
                <w:rFonts w:cstheme="minorHAnsi"/>
                <w:b/>
                <w:sz w:val="20"/>
                <w:szCs w:val="20"/>
              </w:rPr>
            </w:pPr>
            <w:r w:rsidRPr="00F55830">
              <w:rPr>
                <w:rFonts w:cstheme="minorHAnsi"/>
                <w:b/>
                <w:sz w:val="20"/>
                <w:szCs w:val="20"/>
              </w:rPr>
              <w:t>Publishing and distribution:</w:t>
            </w:r>
          </w:p>
        </w:tc>
        <w:tc>
          <w:tcPr>
            <w:tcW w:w="6140" w:type="dxa"/>
            <w:tcBorders>
              <w:bottom w:val="single" w:sz="4" w:space="0" w:color="auto"/>
            </w:tcBorders>
            <w:vAlign w:val="center"/>
          </w:tcPr>
          <w:p w:rsidR="005A3198" w:rsidRPr="00F55830" w:rsidRDefault="0046531C" w:rsidP="003243BD">
            <w:pPr>
              <w:spacing w:before="40" w:after="40"/>
              <w:rPr>
                <w:rFonts w:cstheme="minorHAnsi"/>
                <w:sz w:val="20"/>
                <w:szCs w:val="20"/>
              </w:rPr>
            </w:pPr>
            <w:r>
              <w:rPr>
                <w:rFonts w:cstheme="minorHAnsi"/>
                <w:sz w:val="20"/>
                <w:szCs w:val="20"/>
              </w:rPr>
              <w:t>All practices in VOY CCG</w:t>
            </w:r>
          </w:p>
        </w:tc>
      </w:tr>
    </w:tbl>
    <w:p w:rsidR="005A3198" w:rsidRPr="00F55830" w:rsidRDefault="005A3198" w:rsidP="005A3198">
      <w:pPr>
        <w:jc w:val="center"/>
        <w:rPr>
          <w:rFonts w:cstheme="minorHAnsi"/>
          <w:sz w:val="16"/>
          <w:szCs w:val="16"/>
        </w:rPr>
      </w:pPr>
    </w:p>
    <w:p w:rsidR="00A061B4" w:rsidRPr="00F55830" w:rsidRDefault="00A061B4">
      <w:pPr>
        <w:rPr>
          <w:rFonts w:cstheme="minorHAnsi"/>
        </w:rPr>
      </w:pPr>
      <w:r w:rsidRPr="00F55830">
        <w:rPr>
          <w:rFonts w:cstheme="minorHAnsi"/>
        </w:rPr>
        <w:br w:type="page"/>
      </w:r>
    </w:p>
    <w:sdt>
      <w:sdtPr>
        <w:rPr>
          <w:rFonts w:asciiTheme="minorHAnsi" w:eastAsiaTheme="minorHAnsi" w:hAnsiTheme="minorHAnsi" w:cstheme="minorHAnsi"/>
          <w:color w:val="auto"/>
          <w:sz w:val="22"/>
          <w:szCs w:val="22"/>
          <w:lang w:val="en-GB"/>
        </w:rPr>
        <w:id w:val="1160276661"/>
        <w:docPartObj>
          <w:docPartGallery w:val="Table of Contents"/>
          <w:docPartUnique/>
        </w:docPartObj>
      </w:sdtPr>
      <w:sdtEndPr>
        <w:rPr>
          <w:rFonts w:eastAsiaTheme="majorEastAsia"/>
          <w:b/>
          <w:bCs/>
          <w:noProof/>
          <w:color w:val="2F5496" w:themeColor="accent1" w:themeShade="BF"/>
          <w:sz w:val="32"/>
          <w:szCs w:val="32"/>
        </w:rPr>
      </w:sdtEndPr>
      <w:sdtContent>
        <w:p w:rsidR="005A3198" w:rsidRPr="00F55830" w:rsidRDefault="005A3198">
          <w:pPr>
            <w:pStyle w:val="TOCHeading"/>
            <w:rPr>
              <w:rFonts w:asciiTheme="minorHAnsi" w:hAnsiTheme="minorHAnsi" w:cstheme="minorHAnsi"/>
            </w:rPr>
          </w:pPr>
          <w:r w:rsidRPr="00F55830">
            <w:rPr>
              <w:rFonts w:asciiTheme="minorHAnsi" w:hAnsiTheme="minorHAnsi" w:cstheme="minorHAnsi"/>
            </w:rPr>
            <w:t>Contents</w:t>
          </w:r>
        </w:p>
        <w:p w:rsidR="000D2DAE" w:rsidRDefault="006838D8">
          <w:pPr>
            <w:pStyle w:val="TOC1"/>
            <w:tabs>
              <w:tab w:val="right" w:leader="dot" w:pos="9016"/>
            </w:tabs>
            <w:rPr>
              <w:rFonts w:eastAsiaTheme="minorEastAsia"/>
              <w:noProof/>
              <w:lang w:eastAsia="en-GB"/>
            </w:rPr>
          </w:pPr>
          <w:r w:rsidRPr="00F55830">
            <w:rPr>
              <w:rFonts w:cstheme="minorHAnsi"/>
            </w:rPr>
            <w:fldChar w:fldCharType="begin"/>
          </w:r>
          <w:r w:rsidRPr="00F55830">
            <w:rPr>
              <w:rFonts w:cstheme="minorHAnsi"/>
            </w:rPr>
            <w:instrText xml:space="preserve"> TOC \o "1-3" \h \z \u </w:instrText>
          </w:r>
          <w:r w:rsidRPr="00F55830">
            <w:rPr>
              <w:rFonts w:cstheme="minorHAnsi"/>
            </w:rPr>
            <w:fldChar w:fldCharType="separate"/>
          </w:r>
          <w:hyperlink w:anchor="_Toc52787461" w:history="1">
            <w:r w:rsidR="000D2DAE" w:rsidRPr="00D13AB2">
              <w:rPr>
                <w:rStyle w:val="Hyperlink"/>
                <w:rFonts w:cstheme="minorHAnsi"/>
                <w:b/>
                <w:bCs/>
                <w:noProof/>
              </w:rPr>
              <w:t>Glossary</w:t>
            </w:r>
            <w:r w:rsidR="000D2DAE">
              <w:rPr>
                <w:noProof/>
                <w:webHidden/>
              </w:rPr>
              <w:tab/>
            </w:r>
            <w:r w:rsidR="000D2DAE">
              <w:rPr>
                <w:noProof/>
                <w:webHidden/>
              </w:rPr>
              <w:fldChar w:fldCharType="begin"/>
            </w:r>
            <w:r w:rsidR="000D2DAE">
              <w:rPr>
                <w:noProof/>
                <w:webHidden/>
              </w:rPr>
              <w:instrText xml:space="preserve"> PAGEREF _Toc52787461 \h </w:instrText>
            </w:r>
            <w:r w:rsidR="000D2DAE">
              <w:rPr>
                <w:noProof/>
                <w:webHidden/>
              </w:rPr>
            </w:r>
            <w:r w:rsidR="000D2DAE">
              <w:rPr>
                <w:noProof/>
                <w:webHidden/>
              </w:rPr>
              <w:fldChar w:fldCharType="separate"/>
            </w:r>
            <w:r w:rsidR="000D2DAE">
              <w:rPr>
                <w:noProof/>
                <w:webHidden/>
              </w:rPr>
              <w:t>4</w:t>
            </w:r>
            <w:r w:rsidR="000D2DAE">
              <w:rPr>
                <w:noProof/>
                <w:webHidden/>
              </w:rPr>
              <w:fldChar w:fldCharType="end"/>
            </w:r>
          </w:hyperlink>
        </w:p>
        <w:p w:rsidR="000D2DAE" w:rsidRDefault="003D3C52">
          <w:pPr>
            <w:pStyle w:val="TOC1"/>
            <w:tabs>
              <w:tab w:val="right" w:leader="dot" w:pos="9016"/>
            </w:tabs>
            <w:rPr>
              <w:rFonts w:eastAsiaTheme="minorEastAsia"/>
              <w:noProof/>
              <w:lang w:eastAsia="en-GB"/>
            </w:rPr>
          </w:pPr>
          <w:hyperlink w:anchor="_Toc52787462" w:history="1">
            <w:r w:rsidR="000D2DAE" w:rsidRPr="00D13AB2">
              <w:rPr>
                <w:rStyle w:val="Hyperlink"/>
                <w:rFonts w:cstheme="minorHAnsi"/>
                <w:b/>
                <w:bCs/>
                <w:noProof/>
              </w:rPr>
              <w:t>1. KEY CONTACTS</w:t>
            </w:r>
            <w:r w:rsidR="000D2DAE">
              <w:rPr>
                <w:noProof/>
                <w:webHidden/>
              </w:rPr>
              <w:tab/>
            </w:r>
            <w:r w:rsidR="000D2DAE">
              <w:rPr>
                <w:noProof/>
                <w:webHidden/>
              </w:rPr>
              <w:fldChar w:fldCharType="begin"/>
            </w:r>
            <w:r w:rsidR="000D2DAE">
              <w:rPr>
                <w:noProof/>
                <w:webHidden/>
              </w:rPr>
              <w:instrText xml:space="preserve"> PAGEREF _Toc52787462 \h </w:instrText>
            </w:r>
            <w:r w:rsidR="000D2DAE">
              <w:rPr>
                <w:noProof/>
                <w:webHidden/>
              </w:rPr>
            </w:r>
            <w:r w:rsidR="000D2DAE">
              <w:rPr>
                <w:noProof/>
                <w:webHidden/>
              </w:rPr>
              <w:fldChar w:fldCharType="separate"/>
            </w:r>
            <w:r w:rsidR="000D2DAE">
              <w:rPr>
                <w:noProof/>
                <w:webHidden/>
              </w:rPr>
              <w:t>5</w:t>
            </w:r>
            <w:r w:rsidR="000D2DAE">
              <w:rPr>
                <w:noProof/>
                <w:webHidden/>
              </w:rPr>
              <w:fldChar w:fldCharType="end"/>
            </w:r>
          </w:hyperlink>
        </w:p>
        <w:p w:rsidR="000D2DAE" w:rsidRDefault="003D3C52">
          <w:pPr>
            <w:pStyle w:val="TOC1"/>
            <w:tabs>
              <w:tab w:val="right" w:leader="dot" w:pos="9016"/>
            </w:tabs>
            <w:rPr>
              <w:rFonts w:eastAsiaTheme="minorEastAsia"/>
              <w:noProof/>
              <w:lang w:eastAsia="en-GB"/>
            </w:rPr>
          </w:pPr>
          <w:hyperlink w:anchor="_Toc52787463" w:history="1">
            <w:r w:rsidR="000D2DAE" w:rsidRPr="00D13AB2">
              <w:rPr>
                <w:rStyle w:val="Hyperlink"/>
                <w:rFonts w:cstheme="minorHAnsi"/>
                <w:b/>
                <w:bCs/>
                <w:noProof/>
              </w:rPr>
              <w:t>2. BACKGROUND &amp; SCOPE OF THIS PROTOCOL</w:t>
            </w:r>
            <w:r w:rsidR="000D2DAE">
              <w:rPr>
                <w:noProof/>
                <w:webHidden/>
              </w:rPr>
              <w:tab/>
            </w:r>
            <w:r w:rsidR="000D2DAE">
              <w:rPr>
                <w:noProof/>
                <w:webHidden/>
              </w:rPr>
              <w:fldChar w:fldCharType="begin"/>
            </w:r>
            <w:r w:rsidR="000D2DAE">
              <w:rPr>
                <w:noProof/>
                <w:webHidden/>
              </w:rPr>
              <w:instrText xml:space="preserve"> PAGEREF _Toc52787463 \h </w:instrText>
            </w:r>
            <w:r w:rsidR="000D2DAE">
              <w:rPr>
                <w:noProof/>
                <w:webHidden/>
              </w:rPr>
            </w:r>
            <w:r w:rsidR="000D2DAE">
              <w:rPr>
                <w:noProof/>
                <w:webHidden/>
              </w:rPr>
              <w:fldChar w:fldCharType="separate"/>
            </w:r>
            <w:r w:rsidR="000D2DAE">
              <w:rPr>
                <w:noProof/>
                <w:webHidden/>
              </w:rPr>
              <w:t>6</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64" w:history="1">
            <w:r w:rsidR="000D2DAE" w:rsidRPr="00D13AB2">
              <w:rPr>
                <w:rStyle w:val="Hyperlink"/>
                <w:rFonts w:cstheme="minorHAnsi"/>
                <w:b/>
                <w:bCs/>
                <w:noProof/>
              </w:rPr>
              <w:t>2.1</w:t>
            </w:r>
            <w:r w:rsidR="000D2DAE">
              <w:rPr>
                <w:rFonts w:eastAsiaTheme="minorEastAsia"/>
                <w:noProof/>
                <w:lang w:eastAsia="en-GB"/>
              </w:rPr>
              <w:tab/>
            </w:r>
            <w:r w:rsidR="000D2DAE" w:rsidRPr="00D13AB2">
              <w:rPr>
                <w:rStyle w:val="Hyperlink"/>
                <w:rFonts w:cstheme="minorHAnsi"/>
                <w:b/>
                <w:bCs/>
                <w:noProof/>
              </w:rPr>
              <w:t>Background</w:t>
            </w:r>
            <w:r w:rsidR="000D2DAE">
              <w:rPr>
                <w:noProof/>
                <w:webHidden/>
              </w:rPr>
              <w:tab/>
            </w:r>
            <w:r w:rsidR="000D2DAE">
              <w:rPr>
                <w:noProof/>
                <w:webHidden/>
              </w:rPr>
              <w:fldChar w:fldCharType="begin"/>
            </w:r>
            <w:r w:rsidR="000D2DAE">
              <w:rPr>
                <w:noProof/>
                <w:webHidden/>
              </w:rPr>
              <w:instrText xml:space="preserve"> PAGEREF _Toc52787464 \h </w:instrText>
            </w:r>
            <w:r w:rsidR="000D2DAE">
              <w:rPr>
                <w:noProof/>
                <w:webHidden/>
              </w:rPr>
            </w:r>
            <w:r w:rsidR="000D2DAE">
              <w:rPr>
                <w:noProof/>
                <w:webHidden/>
              </w:rPr>
              <w:fldChar w:fldCharType="separate"/>
            </w:r>
            <w:r w:rsidR="000D2DAE">
              <w:rPr>
                <w:noProof/>
                <w:webHidden/>
              </w:rPr>
              <w:t>6</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65" w:history="1">
            <w:r w:rsidR="000D2DAE" w:rsidRPr="00D13AB2">
              <w:rPr>
                <w:rStyle w:val="Hyperlink"/>
                <w:rFonts w:cstheme="minorHAnsi"/>
                <w:b/>
                <w:bCs/>
                <w:noProof/>
              </w:rPr>
              <w:t xml:space="preserve">2.2 </w:t>
            </w:r>
            <w:r w:rsidR="000D2DAE">
              <w:rPr>
                <w:rFonts w:eastAsiaTheme="minorEastAsia"/>
                <w:noProof/>
                <w:lang w:eastAsia="en-GB"/>
              </w:rPr>
              <w:tab/>
            </w:r>
            <w:r w:rsidR="000D2DAE" w:rsidRPr="00D13AB2">
              <w:rPr>
                <w:rStyle w:val="Hyperlink"/>
                <w:rFonts w:cstheme="minorHAnsi"/>
                <w:b/>
                <w:bCs/>
                <w:noProof/>
              </w:rPr>
              <w:t>Scope &amp; Purpose of this document</w:t>
            </w:r>
            <w:r w:rsidR="000D2DAE">
              <w:rPr>
                <w:noProof/>
                <w:webHidden/>
              </w:rPr>
              <w:tab/>
            </w:r>
            <w:r w:rsidR="000D2DAE">
              <w:rPr>
                <w:noProof/>
                <w:webHidden/>
              </w:rPr>
              <w:fldChar w:fldCharType="begin"/>
            </w:r>
            <w:r w:rsidR="000D2DAE">
              <w:rPr>
                <w:noProof/>
                <w:webHidden/>
              </w:rPr>
              <w:instrText xml:space="preserve"> PAGEREF _Toc52787465 \h </w:instrText>
            </w:r>
            <w:r w:rsidR="000D2DAE">
              <w:rPr>
                <w:noProof/>
                <w:webHidden/>
              </w:rPr>
            </w:r>
            <w:r w:rsidR="000D2DAE">
              <w:rPr>
                <w:noProof/>
                <w:webHidden/>
              </w:rPr>
              <w:fldChar w:fldCharType="separate"/>
            </w:r>
            <w:r w:rsidR="000D2DAE">
              <w:rPr>
                <w:noProof/>
                <w:webHidden/>
              </w:rPr>
              <w:t>6</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66" w:history="1">
            <w:r w:rsidR="000D2DAE" w:rsidRPr="00D13AB2">
              <w:rPr>
                <w:rStyle w:val="Hyperlink"/>
                <w:rFonts w:cstheme="minorHAnsi"/>
                <w:b/>
                <w:bCs/>
                <w:noProof/>
              </w:rPr>
              <w:t xml:space="preserve">2.3 </w:t>
            </w:r>
            <w:r w:rsidR="000D2DAE">
              <w:rPr>
                <w:rFonts w:eastAsiaTheme="minorEastAsia"/>
                <w:noProof/>
                <w:lang w:eastAsia="en-GB"/>
              </w:rPr>
              <w:tab/>
            </w:r>
            <w:r w:rsidR="000D2DAE" w:rsidRPr="00D13AB2">
              <w:rPr>
                <w:rStyle w:val="Hyperlink"/>
                <w:rFonts w:cstheme="minorHAnsi"/>
                <w:b/>
                <w:bCs/>
                <w:noProof/>
              </w:rPr>
              <w:t>SARS-CoV-2 / COVID-19 Epidemiology</w:t>
            </w:r>
            <w:r w:rsidR="000D2DAE">
              <w:rPr>
                <w:noProof/>
                <w:webHidden/>
              </w:rPr>
              <w:tab/>
            </w:r>
            <w:r w:rsidR="000D2DAE">
              <w:rPr>
                <w:noProof/>
                <w:webHidden/>
              </w:rPr>
              <w:fldChar w:fldCharType="begin"/>
            </w:r>
            <w:r w:rsidR="000D2DAE">
              <w:rPr>
                <w:noProof/>
                <w:webHidden/>
              </w:rPr>
              <w:instrText xml:space="preserve"> PAGEREF _Toc52787466 \h </w:instrText>
            </w:r>
            <w:r w:rsidR="000D2DAE">
              <w:rPr>
                <w:noProof/>
                <w:webHidden/>
              </w:rPr>
            </w:r>
            <w:r w:rsidR="000D2DAE">
              <w:rPr>
                <w:noProof/>
                <w:webHidden/>
              </w:rPr>
              <w:fldChar w:fldCharType="separate"/>
            </w:r>
            <w:r w:rsidR="000D2DAE">
              <w:rPr>
                <w:noProof/>
                <w:webHidden/>
              </w:rPr>
              <w:t>6</w:t>
            </w:r>
            <w:r w:rsidR="000D2DAE">
              <w:rPr>
                <w:noProof/>
                <w:webHidden/>
              </w:rPr>
              <w:fldChar w:fldCharType="end"/>
            </w:r>
          </w:hyperlink>
        </w:p>
        <w:p w:rsidR="000D2DAE" w:rsidRDefault="003D3C52">
          <w:pPr>
            <w:pStyle w:val="TOC1"/>
            <w:tabs>
              <w:tab w:val="right" w:leader="dot" w:pos="9016"/>
            </w:tabs>
            <w:rPr>
              <w:rFonts w:eastAsiaTheme="minorEastAsia"/>
              <w:noProof/>
              <w:lang w:eastAsia="en-GB"/>
            </w:rPr>
          </w:pPr>
          <w:hyperlink w:anchor="_Toc52787467" w:history="1">
            <w:r w:rsidR="000D2DAE" w:rsidRPr="00D13AB2">
              <w:rPr>
                <w:rStyle w:val="Hyperlink"/>
                <w:rFonts w:cstheme="minorHAnsi"/>
                <w:b/>
                <w:bCs/>
                <w:noProof/>
              </w:rPr>
              <w:t>3. NHS Track &amp; Trace Programme</w:t>
            </w:r>
            <w:r w:rsidR="000D2DAE">
              <w:rPr>
                <w:noProof/>
                <w:webHidden/>
              </w:rPr>
              <w:tab/>
            </w:r>
            <w:r w:rsidR="000D2DAE">
              <w:rPr>
                <w:noProof/>
                <w:webHidden/>
              </w:rPr>
              <w:fldChar w:fldCharType="begin"/>
            </w:r>
            <w:r w:rsidR="000D2DAE">
              <w:rPr>
                <w:noProof/>
                <w:webHidden/>
              </w:rPr>
              <w:instrText xml:space="preserve"> PAGEREF _Toc52787467 \h </w:instrText>
            </w:r>
            <w:r w:rsidR="000D2DAE">
              <w:rPr>
                <w:noProof/>
                <w:webHidden/>
              </w:rPr>
            </w:r>
            <w:r w:rsidR="000D2DAE">
              <w:rPr>
                <w:noProof/>
                <w:webHidden/>
              </w:rPr>
              <w:fldChar w:fldCharType="separate"/>
            </w:r>
            <w:r w:rsidR="000D2DAE">
              <w:rPr>
                <w:noProof/>
                <w:webHidden/>
              </w:rPr>
              <w:t>7</w:t>
            </w:r>
            <w:r w:rsidR="000D2DAE">
              <w:rPr>
                <w:noProof/>
                <w:webHidden/>
              </w:rPr>
              <w:fldChar w:fldCharType="end"/>
            </w:r>
          </w:hyperlink>
        </w:p>
        <w:p w:rsidR="000D2DAE" w:rsidRDefault="003D3C52">
          <w:pPr>
            <w:pStyle w:val="TOC1"/>
            <w:tabs>
              <w:tab w:val="right" w:leader="dot" w:pos="9016"/>
            </w:tabs>
            <w:rPr>
              <w:rFonts w:eastAsiaTheme="minorEastAsia"/>
              <w:noProof/>
              <w:lang w:eastAsia="en-GB"/>
            </w:rPr>
          </w:pPr>
          <w:hyperlink w:anchor="_Toc52787468" w:history="1">
            <w:r w:rsidR="000D2DAE" w:rsidRPr="00D13AB2">
              <w:rPr>
                <w:rStyle w:val="Hyperlink"/>
                <w:b/>
                <w:bCs/>
                <w:noProof/>
              </w:rPr>
              <w:t>4. Management of cases and contacts involving a primary care setting</w:t>
            </w:r>
            <w:r w:rsidR="000D2DAE">
              <w:rPr>
                <w:noProof/>
                <w:webHidden/>
              </w:rPr>
              <w:tab/>
            </w:r>
            <w:r w:rsidR="000D2DAE">
              <w:rPr>
                <w:noProof/>
                <w:webHidden/>
              </w:rPr>
              <w:fldChar w:fldCharType="begin"/>
            </w:r>
            <w:r w:rsidR="000D2DAE">
              <w:rPr>
                <w:noProof/>
                <w:webHidden/>
              </w:rPr>
              <w:instrText xml:space="preserve"> PAGEREF _Toc52787468 \h </w:instrText>
            </w:r>
            <w:r w:rsidR="000D2DAE">
              <w:rPr>
                <w:noProof/>
                <w:webHidden/>
              </w:rPr>
            </w:r>
            <w:r w:rsidR="000D2DAE">
              <w:rPr>
                <w:noProof/>
                <w:webHidden/>
              </w:rPr>
              <w:fldChar w:fldCharType="separate"/>
            </w:r>
            <w:r w:rsidR="000D2DAE">
              <w:rPr>
                <w:noProof/>
                <w:webHidden/>
              </w:rPr>
              <w:t>8</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69" w:history="1">
            <w:r w:rsidR="000D2DAE" w:rsidRPr="00D13AB2">
              <w:rPr>
                <w:rStyle w:val="Hyperlink"/>
                <w:rFonts w:cstheme="minorHAnsi"/>
                <w:b/>
                <w:bCs/>
                <w:noProof/>
              </w:rPr>
              <w:t xml:space="preserve">4.1 </w:t>
            </w:r>
            <w:r w:rsidR="000D2DAE">
              <w:rPr>
                <w:rFonts w:eastAsiaTheme="minorEastAsia"/>
                <w:noProof/>
                <w:lang w:eastAsia="en-GB"/>
              </w:rPr>
              <w:tab/>
            </w:r>
            <w:r w:rsidR="000D2DAE" w:rsidRPr="00D13AB2">
              <w:rPr>
                <w:rStyle w:val="Hyperlink"/>
                <w:rFonts w:cstheme="minorHAnsi"/>
                <w:b/>
                <w:bCs/>
                <w:noProof/>
              </w:rPr>
              <w:t>CCG planning and preparations checklist</w:t>
            </w:r>
            <w:r w:rsidR="000D2DAE">
              <w:rPr>
                <w:noProof/>
                <w:webHidden/>
              </w:rPr>
              <w:tab/>
            </w:r>
            <w:r w:rsidR="000D2DAE">
              <w:rPr>
                <w:noProof/>
                <w:webHidden/>
              </w:rPr>
              <w:fldChar w:fldCharType="begin"/>
            </w:r>
            <w:r w:rsidR="000D2DAE">
              <w:rPr>
                <w:noProof/>
                <w:webHidden/>
              </w:rPr>
              <w:instrText xml:space="preserve"> PAGEREF _Toc52787469 \h </w:instrText>
            </w:r>
            <w:r w:rsidR="000D2DAE">
              <w:rPr>
                <w:noProof/>
                <w:webHidden/>
              </w:rPr>
            </w:r>
            <w:r w:rsidR="000D2DAE">
              <w:rPr>
                <w:noProof/>
                <w:webHidden/>
              </w:rPr>
              <w:fldChar w:fldCharType="separate"/>
            </w:r>
            <w:r w:rsidR="000D2DAE">
              <w:rPr>
                <w:noProof/>
                <w:webHidden/>
              </w:rPr>
              <w:t>8</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70" w:history="1">
            <w:r w:rsidR="000D2DAE" w:rsidRPr="00D13AB2">
              <w:rPr>
                <w:rStyle w:val="Hyperlink"/>
                <w:rFonts w:cstheme="minorHAnsi"/>
                <w:b/>
                <w:bCs/>
                <w:noProof/>
              </w:rPr>
              <w:t xml:space="preserve">4.2 </w:t>
            </w:r>
            <w:r w:rsidR="000D2DAE">
              <w:rPr>
                <w:rFonts w:eastAsiaTheme="minorEastAsia"/>
                <w:noProof/>
                <w:lang w:eastAsia="en-GB"/>
              </w:rPr>
              <w:tab/>
            </w:r>
            <w:r w:rsidR="000D2DAE" w:rsidRPr="00D13AB2">
              <w:rPr>
                <w:rStyle w:val="Hyperlink"/>
                <w:rFonts w:cstheme="minorHAnsi"/>
                <w:b/>
                <w:bCs/>
                <w:noProof/>
              </w:rPr>
              <w:t>CCG actions in the event of an infected primary healthcare worker</w:t>
            </w:r>
            <w:r w:rsidR="000D2DAE">
              <w:rPr>
                <w:noProof/>
                <w:webHidden/>
              </w:rPr>
              <w:tab/>
            </w:r>
            <w:r w:rsidR="000D2DAE">
              <w:rPr>
                <w:noProof/>
                <w:webHidden/>
              </w:rPr>
              <w:fldChar w:fldCharType="begin"/>
            </w:r>
            <w:r w:rsidR="000D2DAE">
              <w:rPr>
                <w:noProof/>
                <w:webHidden/>
              </w:rPr>
              <w:instrText xml:space="preserve"> PAGEREF _Toc52787470 \h </w:instrText>
            </w:r>
            <w:r w:rsidR="000D2DAE">
              <w:rPr>
                <w:noProof/>
                <w:webHidden/>
              </w:rPr>
            </w:r>
            <w:r w:rsidR="000D2DAE">
              <w:rPr>
                <w:noProof/>
                <w:webHidden/>
              </w:rPr>
              <w:fldChar w:fldCharType="separate"/>
            </w:r>
            <w:r w:rsidR="000D2DAE">
              <w:rPr>
                <w:noProof/>
                <w:webHidden/>
              </w:rPr>
              <w:t>9</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71" w:history="1">
            <w:r w:rsidR="000D2DAE" w:rsidRPr="00D13AB2">
              <w:rPr>
                <w:rStyle w:val="Hyperlink"/>
                <w:rFonts w:cstheme="minorHAnsi"/>
                <w:b/>
                <w:bCs/>
                <w:noProof/>
              </w:rPr>
              <w:t>4.3</w:t>
            </w:r>
            <w:r w:rsidR="000D2DAE">
              <w:rPr>
                <w:rFonts w:eastAsiaTheme="minorEastAsia"/>
                <w:noProof/>
                <w:lang w:eastAsia="en-GB"/>
              </w:rPr>
              <w:tab/>
            </w:r>
            <w:r w:rsidR="000D2DAE" w:rsidRPr="00D13AB2">
              <w:rPr>
                <w:rStyle w:val="Hyperlink"/>
                <w:rFonts w:cstheme="minorHAnsi"/>
                <w:b/>
                <w:bCs/>
                <w:noProof/>
              </w:rPr>
              <w:t>Primary care planning and preparations</w:t>
            </w:r>
            <w:r w:rsidR="000D2DAE">
              <w:rPr>
                <w:noProof/>
                <w:webHidden/>
              </w:rPr>
              <w:tab/>
            </w:r>
            <w:r w:rsidR="000D2DAE">
              <w:rPr>
                <w:noProof/>
                <w:webHidden/>
              </w:rPr>
              <w:fldChar w:fldCharType="begin"/>
            </w:r>
            <w:r w:rsidR="000D2DAE">
              <w:rPr>
                <w:noProof/>
                <w:webHidden/>
              </w:rPr>
              <w:instrText xml:space="preserve"> PAGEREF _Toc52787471 \h </w:instrText>
            </w:r>
            <w:r w:rsidR="000D2DAE">
              <w:rPr>
                <w:noProof/>
                <w:webHidden/>
              </w:rPr>
            </w:r>
            <w:r w:rsidR="000D2DAE">
              <w:rPr>
                <w:noProof/>
                <w:webHidden/>
              </w:rPr>
              <w:fldChar w:fldCharType="separate"/>
            </w:r>
            <w:r w:rsidR="000D2DAE">
              <w:rPr>
                <w:noProof/>
                <w:webHidden/>
              </w:rPr>
              <w:t>11</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72" w:history="1">
            <w:r w:rsidR="000D2DAE" w:rsidRPr="00D13AB2">
              <w:rPr>
                <w:rStyle w:val="Hyperlink"/>
                <w:rFonts w:cstheme="minorHAnsi"/>
                <w:b/>
                <w:bCs/>
                <w:noProof/>
              </w:rPr>
              <w:t>4.4</w:t>
            </w:r>
            <w:r w:rsidR="000D2DAE">
              <w:rPr>
                <w:rFonts w:eastAsiaTheme="minorEastAsia"/>
                <w:noProof/>
                <w:lang w:eastAsia="en-GB"/>
              </w:rPr>
              <w:tab/>
            </w:r>
            <w:r w:rsidR="000D2DAE" w:rsidRPr="00D13AB2">
              <w:rPr>
                <w:rStyle w:val="Hyperlink"/>
                <w:rFonts w:cstheme="minorHAnsi"/>
                <w:b/>
                <w:bCs/>
                <w:noProof/>
              </w:rPr>
              <w:t>Primary care actions in the event of an infected staff or patient</w:t>
            </w:r>
            <w:r w:rsidR="000D2DAE">
              <w:rPr>
                <w:noProof/>
                <w:webHidden/>
              </w:rPr>
              <w:tab/>
            </w:r>
            <w:r w:rsidR="000D2DAE">
              <w:rPr>
                <w:noProof/>
                <w:webHidden/>
              </w:rPr>
              <w:fldChar w:fldCharType="begin"/>
            </w:r>
            <w:r w:rsidR="000D2DAE">
              <w:rPr>
                <w:noProof/>
                <w:webHidden/>
              </w:rPr>
              <w:instrText xml:space="preserve"> PAGEREF _Toc52787472 \h </w:instrText>
            </w:r>
            <w:r w:rsidR="000D2DAE">
              <w:rPr>
                <w:noProof/>
                <w:webHidden/>
              </w:rPr>
            </w:r>
            <w:r w:rsidR="000D2DAE">
              <w:rPr>
                <w:noProof/>
                <w:webHidden/>
              </w:rPr>
              <w:fldChar w:fldCharType="separate"/>
            </w:r>
            <w:r w:rsidR="000D2DAE">
              <w:rPr>
                <w:noProof/>
                <w:webHidden/>
              </w:rPr>
              <w:t>12</w:t>
            </w:r>
            <w:r w:rsidR="000D2DAE">
              <w:rPr>
                <w:noProof/>
                <w:webHidden/>
              </w:rPr>
              <w:fldChar w:fldCharType="end"/>
            </w:r>
          </w:hyperlink>
        </w:p>
        <w:p w:rsidR="000D2DAE" w:rsidRDefault="003D3C52">
          <w:pPr>
            <w:pStyle w:val="TOC1"/>
            <w:tabs>
              <w:tab w:val="right" w:leader="dot" w:pos="9016"/>
            </w:tabs>
            <w:rPr>
              <w:rFonts w:eastAsiaTheme="minorEastAsia"/>
              <w:noProof/>
              <w:lang w:eastAsia="en-GB"/>
            </w:rPr>
          </w:pPr>
          <w:hyperlink w:anchor="_Toc52787473" w:history="1">
            <w:r w:rsidR="000D2DAE" w:rsidRPr="00D13AB2">
              <w:rPr>
                <w:rStyle w:val="Hyperlink"/>
                <w:rFonts w:cstheme="minorHAnsi"/>
                <w:b/>
                <w:bCs/>
                <w:noProof/>
              </w:rPr>
              <w:t>5. Health protection management of outbreaks</w:t>
            </w:r>
            <w:r w:rsidR="000D2DAE">
              <w:rPr>
                <w:noProof/>
                <w:webHidden/>
              </w:rPr>
              <w:tab/>
            </w:r>
            <w:r w:rsidR="000D2DAE">
              <w:rPr>
                <w:noProof/>
                <w:webHidden/>
              </w:rPr>
              <w:fldChar w:fldCharType="begin"/>
            </w:r>
            <w:r w:rsidR="000D2DAE">
              <w:rPr>
                <w:noProof/>
                <w:webHidden/>
              </w:rPr>
              <w:instrText xml:space="preserve"> PAGEREF _Toc52787473 \h </w:instrText>
            </w:r>
            <w:r w:rsidR="000D2DAE">
              <w:rPr>
                <w:noProof/>
                <w:webHidden/>
              </w:rPr>
            </w:r>
            <w:r w:rsidR="000D2DAE">
              <w:rPr>
                <w:noProof/>
                <w:webHidden/>
              </w:rPr>
              <w:fldChar w:fldCharType="separate"/>
            </w:r>
            <w:r w:rsidR="000D2DAE">
              <w:rPr>
                <w:noProof/>
                <w:webHidden/>
              </w:rPr>
              <w:t>13</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74" w:history="1">
            <w:r w:rsidR="000D2DAE" w:rsidRPr="00D13AB2">
              <w:rPr>
                <w:rStyle w:val="Hyperlink"/>
                <w:rFonts w:cstheme="minorHAnsi"/>
                <w:b/>
                <w:bCs/>
                <w:noProof/>
              </w:rPr>
              <w:t xml:space="preserve">5.1 </w:t>
            </w:r>
            <w:r w:rsidR="000D2DAE">
              <w:rPr>
                <w:rFonts w:eastAsiaTheme="minorEastAsia"/>
                <w:noProof/>
                <w:lang w:eastAsia="en-GB"/>
              </w:rPr>
              <w:tab/>
            </w:r>
            <w:r w:rsidR="000D2DAE" w:rsidRPr="00D13AB2">
              <w:rPr>
                <w:rStyle w:val="Hyperlink"/>
                <w:rFonts w:cstheme="minorHAnsi"/>
                <w:b/>
                <w:bCs/>
                <w:noProof/>
              </w:rPr>
              <w:t>Outbreak definition in this setting</w:t>
            </w:r>
            <w:r w:rsidR="000D2DAE">
              <w:rPr>
                <w:noProof/>
                <w:webHidden/>
              </w:rPr>
              <w:tab/>
            </w:r>
            <w:r w:rsidR="000D2DAE">
              <w:rPr>
                <w:noProof/>
                <w:webHidden/>
              </w:rPr>
              <w:fldChar w:fldCharType="begin"/>
            </w:r>
            <w:r w:rsidR="000D2DAE">
              <w:rPr>
                <w:noProof/>
                <w:webHidden/>
              </w:rPr>
              <w:instrText xml:space="preserve"> PAGEREF _Toc52787474 \h </w:instrText>
            </w:r>
            <w:r w:rsidR="000D2DAE">
              <w:rPr>
                <w:noProof/>
                <w:webHidden/>
              </w:rPr>
            </w:r>
            <w:r w:rsidR="000D2DAE">
              <w:rPr>
                <w:noProof/>
                <w:webHidden/>
              </w:rPr>
              <w:fldChar w:fldCharType="separate"/>
            </w:r>
            <w:r w:rsidR="000D2DAE">
              <w:rPr>
                <w:noProof/>
                <w:webHidden/>
              </w:rPr>
              <w:t>13</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75" w:history="1">
            <w:r w:rsidR="000D2DAE" w:rsidRPr="00D13AB2">
              <w:rPr>
                <w:rStyle w:val="Hyperlink"/>
                <w:rFonts w:cstheme="minorHAnsi"/>
                <w:b/>
                <w:bCs/>
                <w:noProof/>
              </w:rPr>
              <w:t xml:space="preserve">5.2 </w:t>
            </w:r>
            <w:r w:rsidR="000D2DAE">
              <w:rPr>
                <w:rFonts w:eastAsiaTheme="minorEastAsia"/>
                <w:noProof/>
                <w:lang w:eastAsia="en-GB"/>
              </w:rPr>
              <w:tab/>
            </w:r>
            <w:r w:rsidR="000D2DAE" w:rsidRPr="00D13AB2">
              <w:rPr>
                <w:rStyle w:val="Hyperlink"/>
                <w:rFonts w:cstheme="minorHAnsi"/>
                <w:b/>
                <w:bCs/>
                <w:noProof/>
              </w:rPr>
              <w:t>Roles and responsibilities</w:t>
            </w:r>
            <w:r w:rsidR="000D2DAE">
              <w:rPr>
                <w:noProof/>
                <w:webHidden/>
              </w:rPr>
              <w:tab/>
            </w:r>
            <w:r w:rsidR="000D2DAE">
              <w:rPr>
                <w:noProof/>
                <w:webHidden/>
              </w:rPr>
              <w:fldChar w:fldCharType="begin"/>
            </w:r>
            <w:r w:rsidR="000D2DAE">
              <w:rPr>
                <w:noProof/>
                <w:webHidden/>
              </w:rPr>
              <w:instrText xml:space="preserve"> PAGEREF _Toc52787475 \h </w:instrText>
            </w:r>
            <w:r w:rsidR="000D2DAE">
              <w:rPr>
                <w:noProof/>
                <w:webHidden/>
              </w:rPr>
            </w:r>
            <w:r w:rsidR="000D2DAE">
              <w:rPr>
                <w:noProof/>
                <w:webHidden/>
              </w:rPr>
              <w:fldChar w:fldCharType="separate"/>
            </w:r>
            <w:r w:rsidR="000D2DAE">
              <w:rPr>
                <w:noProof/>
                <w:webHidden/>
              </w:rPr>
              <w:t>13</w:t>
            </w:r>
            <w:r w:rsidR="000D2DAE">
              <w:rPr>
                <w:noProof/>
                <w:webHidden/>
              </w:rPr>
              <w:fldChar w:fldCharType="end"/>
            </w:r>
          </w:hyperlink>
        </w:p>
        <w:p w:rsidR="000D2DAE" w:rsidRDefault="003D3C52">
          <w:pPr>
            <w:pStyle w:val="TOC2"/>
            <w:tabs>
              <w:tab w:val="left" w:pos="880"/>
              <w:tab w:val="right" w:leader="dot" w:pos="9016"/>
            </w:tabs>
            <w:rPr>
              <w:rFonts w:eastAsiaTheme="minorEastAsia"/>
              <w:noProof/>
              <w:lang w:eastAsia="en-GB"/>
            </w:rPr>
          </w:pPr>
          <w:hyperlink w:anchor="_Toc52787476" w:history="1">
            <w:r w:rsidR="000D2DAE" w:rsidRPr="00D13AB2">
              <w:rPr>
                <w:rStyle w:val="Hyperlink"/>
                <w:rFonts w:cstheme="minorHAnsi"/>
                <w:b/>
                <w:bCs/>
                <w:noProof/>
              </w:rPr>
              <w:t xml:space="preserve">5.3 </w:t>
            </w:r>
            <w:r w:rsidR="000D2DAE">
              <w:rPr>
                <w:rFonts w:eastAsiaTheme="minorEastAsia"/>
                <w:noProof/>
                <w:lang w:eastAsia="en-GB"/>
              </w:rPr>
              <w:tab/>
            </w:r>
            <w:r w:rsidR="000D2DAE" w:rsidRPr="00D13AB2">
              <w:rPr>
                <w:rStyle w:val="Hyperlink"/>
                <w:rFonts w:cstheme="minorHAnsi"/>
                <w:b/>
                <w:bCs/>
                <w:noProof/>
              </w:rPr>
              <w:t>Primary care action in the event of an outbreak</w:t>
            </w:r>
            <w:r w:rsidR="000D2DAE">
              <w:rPr>
                <w:noProof/>
                <w:webHidden/>
              </w:rPr>
              <w:tab/>
            </w:r>
            <w:r w:rsidR="000D2DAE">
              <w:rPr>
                <w:noProof/>
                <w:webHidden/>
              </w:rPr>
              <w:fldChar w:fldCharType="begin"/>
            </w:r>
            <w:r w:rsidR="000D2DAE">
              <w:rPr>
                <w:noProof/>
                <w:webHidden/>
              </w:rPr>
              <w:instrText xml:space="preserve"> PAGEREF _Toc52787476 \h </w:instrText>
            </w:r>
            <w:r w:rsidR="000D2DAE">
              <w:rPr>
                <w:noProof/>
                <w:webHidden/>
              </w:rPr>
            </w:r>
            <w:r w:rsidR="000D2DAE">
              <w:rPr>
                <w:noProof/>
                <w:webHidden/>
              </w:rPr>
              <w:fldChar w:fldCharType="separate"/>
            </w:r>
            <w:r w:rsidR="000D2DAE">
              <w:rPr>
                <w:noProof/>
                <w:webHidden/>
              </w:rPr>
              <w:t>14</w:t>
            </w:r>
            <w:r w:rsidR="000D2DAE">
              <w:rPr>
                <w:noProof/>
                <w:webHidden/>
              </w:rPr>
              <w:fldChar w:fldCharType="end"/>
            </w:r>
          </w:hyperlink>
        </w:p>
        <w:p w:rsidR="000D2DAE" w:rsidRDefault="003D3C52">
          <w:pPr>
            <w:pStyle w:val="TOC1"/>
            <w:tabs>
              <w:tab w:val="right" w:leader="dot" w:pos="9016"/>
            </w:tabs>
            <w:rPr>
              <w:rFonts w:eastAsiaTheme="minorEastAsia"/>
              <w:noProof/>
              <w:lang w:eastAsia="en-GB"/>
            </w:rPr>
          </w:pPr>
          <w:hyperlink w:anchor="_Toc52787477" w:history="1">
            <w:r w:rsidR="000D2DAE" w:rsidRPr="00D13AB2">
              <w:rPr>
                <w:rStyle w:val="Hyperlink"/>
                <w:rFonts w:cstheme="minorHAnsi"/>
                <w:b/>
                <w:bCs/>
                <w:noProof/>
              </w:rPr>
              <w:t>6. Guidance documents</w:t>
            </w:r>
            <w:r w:rsidR="000D2DAE">
              <w:rPr>
                <w:noProof/>
                <w:webHidden/>
              </w:rPr>
              <w:tab/>
            </w:r>
            <w:r w:rsidR="000D2DAE">
              <w:rPr>
                <w:noProof/>
                <w:webHidden/>
              </w:rPr>
              <w:fldChar w:fldCharType="begin"/>
            </w:r>
            <w:r w:rsidR="000D2DAE">
              <w:rPr>
                <w:noProof/>
                <w:webHidden/>
              </w:rPr>
              <w:instrText xml:space="preserve"> PAGEREF _Toc52787477 \h </w:instrText>
            </w:r>
            <w:r w:rsidR="000D2DAE">
              <w:rPr>
                <w:noProof/>
                <w:webHidden/>
              </w:rPr>
            </w:r>
            <w:r w:rsidR="000D2DAE">
              <w:rPr>
                <w:noProof/>
                <w:webHidden/>
              </w:rPr>
              <w:fldChar w:fldCharType="separate"/>
            </w:r>
            <w:r w:rsidR="000D2DAE">
              <w:rPr>
                <w:noProof/>
                <w:webHidden/>
              </w:rPr>
              <w:t>14</w:t>
            </w:r>
            <w:r w:rsidR="000D2DAE">
              <w:rPr>
                <w:noProof/>
                <w:webHidden/>
              </w:rPr>
              <w:fldChar w:fldCharType="end"/>
            </w:r>
          </w:hyperlink>
        </w:p>
        <w:p w:rsidR="000D2DAE" w:rsidRDefault="003D3C52">
          <w:pPr>
            <w:pStyle w:val="TOC1"/>
            <w:tabs>
              <w:tab w:val="right" w:leader="dot" w:pos="9016"/>
            </w:tabs>
            <w:rPr>
              <w:rFonts w:eastAsiaTheme="minorEastAsia"/>
              <w:noProof/>
              <w:lang w:eastAsia="en-GB"/>
            </w:rPr>
          </w:pPr>
          <w:hyperlink w:anchor="_Toc52787478" w:history="1">
            <w:r w:rsidR="000D2DAE" w:rsidRPr="00D13AB2">
              <w:rPr>
                <w:rStyle w:val="Hyperlink"/>
                <w:rFonts w:cstheme="minorHAnsi"/>
                <w:b/>
                <w:noProof/>
              </w:rPr>
              <w:t xml:space="preserve">APPENDIX 1: </w:t>
            </w:r>
            <w:r w:rsidR="000D2DAE" w:rsidRPr="00D13AB2">
              <w:rPr>
                <w:rStyle w:val="Hyperlink"/>
                <w:rFonts w:eastAsia="Calibri" w:cstheme="minorHAnsi"/>
                <w:b/>
                <w:noProof/>
              </w:rPr>
              <w:t>Covid-19 Antigen Testing for Primary Care</w:t>
            </w:r>
            <w:r w:rsidR="000D2DAE">
              <w:rPr>
                <w:noProof/>
                <w:webHidden/>
              </w:rPr>
              <w:tab/>
            </w:r>
            <w:r w:rsidR="000D2DAE">
              <w:rPr>
                <w:noProof/>
                <w:webHidden/>
              </w:rPr>
              <w:fldChar w:fldCharType="begin"/>
            </w:r>
            <w:r w:rsidR="000D2DAE">
              <w:rPr>
                <w:noProof/>
                <w:webHidden/>
              </w:rPr>
              <w:instrText xml:space="preserve"> PAGEREF _Toc52787478 \h </w:instrText>
            </w:r>
            <w:r w:rsidR="000D2DAE">
              <w:rPr>
                <w:noProof/>
                <w:webHidden/>
              </w:rPr>
            </w:r>
            <w:r w:rsidR="000D2DAE">
              <w:rPr>
                <w:noProof/>
                <w:webHidden/>
              </w:rPr>
              <w:fldChar w:fldCharType="separate"/>
            </w:r>
            <w:r w:rsidR="000D2DAE">
              <w:rPr>
                <w:noProof/>
                <w:webHidden/>
              </w:rPr>
              <w:t>15</w:t>
            </w:r>
            <w:r w:rsidR="000D2DAE">
              <w:rPr>
                <w:noProof/>
                <w:webHidden/>
              </w:rPr>
              <w:fldChar w:fldCharType="end"/>
            </w:r>
          </w:hyperlink>
        </w:p>
        <w:p w:rsidR="000D2DAE" w:rsidRDefault="003D3C52">
          <w:pPr>
            <w:pStyle w:val="TOC1"/>
            <w:tabs>
              <w:tab w:val="right" w:leader="dot" w:pos="9016"/>
            </w:tabs>
            <w:rPr>
              <w:rFonts w:eastAsiaTheme="minorEastAsia"/>
              <w:noProof/>
              <w:lang w:eastAsia="en-GB"/>
            </w:rPr>
          </w:pPr>
          <w:hyperlink w:anchor="_Toc52787479" w:history="1">
            <w:r w:rsidR="000D2DAE" w:rsidRPr="00D13AB2">
              <w:rPr>
                <w:rStyle w:val="Hyperlink"/>
                <w:rFonts w:cstheme="minorHAnsi"/>
                <w:b/>
                <w:bCs/>
                <w:noProof/>
              </w:rPr>
              <w:t>APPENDIX 2: Covid-19 Contact Tracing in Primary Care Form</w:t>
            </w:r>
            <w:r w:rsidR="000D2DAE">
              <w:rPr>
                <w:noProof/>
                <w:webHidden/>
              </w:rPr>
              <w:tab/>
            </w:r>
            <w:r w:rsidR="000D2DAE">
              <w:rPr>
                <w:noProof/>
                <w:webHidden/>
              </w:rPr>
              <w:fldChar w:fldCharType="begin"/>
            </w:r>
            <w:r w:rsidR="000D2DAE">
              <w:rPr>
                <w:noProof/>
                <w:webHidden/>
              </w:rPr>
              <w:instrText xml:space="preserve"> PAGEREF _Toc52787479 \h </w:instrText>
            </w:r>
            <w:r w:rsidR="000D2DAE">
              <w:rPr>
                <w:noProof/>
                <w:webHidden/>
              </w:rPr>
            </w:r>
            <w:r w:rsidR="000D2DAE">
              <w:rPr>
                <w:noProof/>
                <w:webHidden/>
              </w:rPr>
              <w:fldChar w:fldCharType="separate"/>
            </w:r>
            <w:r w:rsidR="000D2DAE">
              <w:rPr>
                <w:noProof/>
                <w:webHidden/>
              </w:rPr>
              <w:t>18</w:t>
            </w:r>
            <w:r w:rsidR="000D2DAE">
              <w:rPr>
                <w:noProof/>
                <w:webHidden/>
              </w:rPr>
              <w:fldChar w:fldCharType="end"/>
            </w:r>
          </w:hyperlink>
        </w:p>
        <w:p w:rsidR="005563FA" w:rsidRPr="00F55830" w:rsidRDefault="006838D8" w:rsidP="0020211B">
          <w:pPr>
            <w:pStyle w:val="Heading1"/>
            <w:rPr>
              <w:rFonts w:asciiTheme="minorHAnsi" w:hAnsiTheme="minorHAnsi" w:cstheme="minorHAnsi"/>
              <w:b/>
              <w:bCs/>
              <w:noProof/>
            </w:rPr>
          </w:pPr>
          <w:r w:rsidRPr="00F55830">
            <w:rPr>
              <w:rFonts w:asciiTheme="minorHAnsi" w:hAnsiTheme="minorHAnsi" w:cstheme="minorHAnsi"/>
              <w:b/>
              <w:bCs/>
              <w:noProof/>
              <w:lang w:val="en-US"/>
            </w:rPr>
            <w:fldChar w:fldCharType="end"/>
          </w:r>
        </w:p>
      </w:sdtContent>
    </w:sdt>
    <w:p w:rsidR="005F5261" w:rsidRPr="00F55830" w:rsidRDefault="005F5261">
      <w:pPr>
        <w:rPr>
          <w:rFonts w:eastAsiaTheme="majorEastAsia" w:cstheme="minorHAnsi"/>
          <w:b/>
          <w:bCs/>
          <w:color w:val="2F5496" w:themeColor="accent1" w:themeShade="BF"/>
          <w:sz w:val="36"/>
          <w:szCs w:val="36"/>
        </w:rPr>
      </w:pPr>
      <w:r w:rsidRPr="00F55830">
        <w:rPr>
          <w:rFonts w:cstheme="minorHAnsi"/>
          <w:b/>
          <w:bCs/>
          <w:sz w:val="36"/>
          <w:szCs w:val="36"/>
        </w:rPr>
        <w:br w:type="page"/>
      </w:r>
    </w:p>
    <w:p w:rsidR="0042463B" w:rsidRPr="00E76612" w:rsidRDefault="0042463B" w:rsidP="0042463B">
      <w:pPr>
        <w:pStyle w:val="Heading1"/>
        <w:rPr>
          <w:rFonts w:asciiTheme="minorHAnsi" w:hAnsiTheme="minorHAnsi" w:cstheme="minorHAnsi"/>
          <w:b/>
          <w:bCs/>
        </w:rPr>
      </w:pPr>
      <w:bookmarkStart w:id="0" w:name="_Toc52787461"/>
      <w:r w:rsidRPr="00E76612">
        <w:rPr>
          <w:rFonts w:asciiTheme="minorHAnsi" w:hAnsiTheme="minorHAnsi" w:cstheme="minorHAnsi"/>
          <w:b/>
          <w:bCs/>
        </w:rPr>
        <w:t>Glossary</w:t>
      </w:r>
      <w:bookmarkEnd w:id="0"/>
    </w:p>
    <w:p w:rsidR="0042463B" w:rsidRPr="00F55830" w:rsidRDefault="00A92509" w:rsidP="0042463B">
      <w:pPr>
        <w:rPr>
          <w:rFonts w:cstheme="minorHAnsi"/>
        </w:rPr>
      </w:pPr>
      <w:r>
        <w:rPr>
          <w:rFonts w:cstheme="minorHAnsi"/>
        </w:rPr>
        <w:t>CCG</w:t>
      </w:r>
      <w:r>
        <w:rPr>
          <w:rFonts w:cstheme="minorHAnsi"/>
        </w:rPr>
        <w:tab/>
        <w:t>Clinical Commissioning Group</w:t>
      </w:r>
    </w:p>
    <w:p w:rsidR="00A92509" w:rsidRDefault="00A92509" w:rsidP="0042463B">
      <w:pPr>
        <w:rPr>
          <w:rFonts w:cstheme="minorHAnsi"/>
        </w:rPr>
      </w:pPr>
      <w:r>
        <w:rPr>
          <w:rFonts w:cstheme="minorHAnsi"/>
        </w:rPr>
        <w:t>HPT</w:t>
      </w:r>
      <w:r>
        <w:rPr>
          <w:rFonts w:cstheme="minorHAnsi"/>
        </w:rPr>
        <w:tab/>
        <w:t>Health Protection Team</w:t>
      </w:r>
    </w:p>
    <w:p w:rsidR="0042463B" w:rsidRDefault="0042463B" w:rsidP="0042463B">
      <w:pPr>
        <w:rPr>
          <w:rFonts w:cstheme="minorHAnsi"/>
        </w:rPr>
      </w:pPr>
      <w:r w:rsidRPr="00F55830">
        <w:rPr>
          <w:rFonts w:cstheme="minorHAnsi"/>
        </w:rPr>
        <w:t>IMT</w:t>
      </w:r>
      <w:r w:rsidRPr="00F55830">
        <w:rPr>
          <w:rFonts w:cstheme="minorHAnsi"/>
        </w:rPr>
        <w:tab/>
        <w:t>Incident Management Team</w:t>
      </w:r>
    </w:p>
    <w:p w:rsidR="00A92509" w:rsidRPr="00F55830" w:rsidRDefault="00A92509" w:rsidP="0042463B">
      <w:pPr>
        <w:rPr>
          <w:rFonts w:cstheme="minorHAnsi"/>
        </w:rPr>
      </w:pPr>
      <w:r>
        <w:rPr>
          <w:rFonts w:cstheme="minorHAnsi"/>
        </w:rPr>
        <w:t>IPC</w:t>
      </w:r>
      <w:r>
        <w:rPr>
          <w:rFonts w:cstheme="minorHAnsi"/>
        </w:rPr>
        <w:tab/>
        <w:t>Infection Prevention &amp; Control</w:t>
      </w:r>
    </w:p>
    <w:p w:rsidR="0042463B" w:rsidRPr="00F55830" w:rsidRDefault="0042463B" w:rsidP="0042463B">
      <w:pPr>
        <w:rPr>
          <w:rFonts w:cstheme="minorHAnsi"/>
        </w:rPr>
      </w:pPr>
      <w:r w:rsidRPr="00F55830">
        <w:rPr>
          <w:rFonts w:cstheme="minorHAnsi"/>
        </w:rPr>
        <w:t>PHE</w:t>
      </w:r>
      <w:r w:rsidRPr="00F55830">
        <w:rPr>
          <w:rFonts w:cstheme="minorHAnsi"/>
        </w:rPr>
        <w:tab/>
        <w:t>Public Health England</w:t>
      </w:r>
    </w:p>
    <w:p w:rsidR="0042463B" w:rsidRDefault="0042463B" w:rsidP="0042463B">
      <w:pPr>
        <w:rPr>
          <w:rFonts w:cstheme="minorHAnsi"/>
        </w:rPr>
      </w:pPr>
      <w:r w:rsidRPr="00F55830">
        <w:rPr>
          <w:rFonts w:cstheme="minorHAnsi"/>
        </w:rPr>
        <w:t>PPE</w:t>
      </w:r>
      <w:r w:rsidRPr="00F55830">
        <w:rPr>
          <w:rFonts w:cstheme="minorHAnsi"/>
        </w:rPr>
        <w:tab/>
        <w:t>Personal Protective Equipment</w:t>
      </w:r>
    </w:p>
    <w:p w:rsidR="00E44E4B" w:rsidRPr="00F55830" w:rsidRDefault="00E44E4B" w:rsidP="0042463B">
      <w:pPr>
        <w:rPr>
          <w:rFonts w:cstheme="minorHAnsi"/>
        </w:rPr>
      </w:pPr>
      <w:r>
        <w:rPr>
          <w:rFonts w:cstheme="minorHAnsi"/>
        </w:rPr>
        <w:t>SPOC</w:t>
      </w:r>
      <w:r>
        <w:rPr>
          <w:rFonts w:cstheme="minorHAnsi"/>
        </w:rPr>
        <w:tab/>
        <w:t>Single point of contact</w:t>
      </w:r>
    </w:p>
    <w:p w:rsidR="0042463B" w:rsidRPr="00F55830" w:rsidRDefault="0042463B" w:rsidP="0042463B">
      <w:pPr>
        <w:rPr>
          <w:rFonts w:cstheme="minorHAnsi"/>
        </w:rPr>
      </w:pPr>
      <w:proofErr w:type="spellStart"/>
      <w:proofErr w:type="gramStart"/>
      <w:r w:rsidRPr="00F55830">
        <w:rPr>
          <w:rFonts w:cstheme="minorHAnsi"/>
        </w:rPr>
        <w:t>TnT</w:t>
      </w:r>
      <w:proofErr w:type="spellEnd"/>
      <w:proofErr w:type="gramEnd"/>
      <w:r w:rsidRPr="00F55830">
        <w:rPr>
          <w:rFonts w:cstheme="minorHAnsi"/>
        </w:rPr>
        <w:tab/>
        <w:t>Test and Trace</w:t>
      </w:r>
    </w:p>
    <w:p w:rsidR="0042463B" w:rsidRPr="00F55830" w:rsidRDefault="0042463B" w:rsidP="0042463B">
      <w:pPr>
        <w:rPr>
          <w:rFonts w:cstheme="minorHAnsi"/>
        </w:rPr>
      </w:pPr>
      <w:r w:rsidRPr="00F55830">
        <w:rPr>
          <w:rFonts w:cstheme="minorHAnsi"/>
        </w:rPr>
        <w:br w:type="page"/>
      </w:r>
    </w:p>
    <w:p w:rsidR="0020211B" w:rsidRPr="00F55830" w:rsidRDefault="00C4167F" w:rsidP="0020211B">
      <w:pPr>
        <w:pStyle w:val="Heading1"/>
        <w:rPr>
          <w:rFonts w:asciiTheme="minorHAnsi" w:hAnsiTheme="minorHAnsi" w:cstheme="minorHAnsi"/>
          <w:b/>
          <w:bCs/>
          <w:sz w:val="36"/>
          <w:szCs w:val="36"/>
        </w:rPr>
      </w:pPr>
      <w:bookmarkStart w:id="1" w:name="_Toc52787462"/>
      <w:r w:rsidRPr="00F55830">
        <w:rPr>
          <w:rFonts w:asciiTheme="minorHAnsi" w:hAnsiTheme="minorHAnsi" w:cstheme="minorHAnsi"/>
          <w:b/>
          <w:bCs/>
          <w:sz w:val="36"/>
          <w:szCs w:val="36"/>
        </w:rPr>
        <w:t xml:space="preserve">1. </w:t>
      </w:r>
      <w:r w:rsidR="0020211B" w:rsidRPr="00F55830">
        <w:rPr>
          <w:rFonts w:asciiTheme="minorHAnsi" w:hAnsiTheme="minorHAnsi" w:cstheme="minorHAnsi"/>
          <w:b/>
          <w:bCs/>
          <w:sz w:val="36"/>
          <w:szCs w:val="36"/>
        </w:rPr>
        <w:t>KEY CONTACTS</w:t>
      </w:r>
      <w:bookmarkEnd w:id="1"/>
      <w:r w:rsidR="0020211B" w:rsidRPr="00F55830">
        <w:rPr>
          <w:rFonts w:asciiTheme="minorHAnsi" w:hAnsiTheme="minorHAnsi" w:cstheme="minorHAnsi"/>
          <w:b/>
          <w:bCs/>
          <w:sz w:val="36"/>
          <w:szCs w:val="36"/>
        </w:rPr>
        <w:t xml:space="preserve"> </w:t>
      </w:r>
    </w:p>
    <w:p w:rsidR="00FE1714" w:rsidRPr="00F55830" w:rsidRDefault="00FE1714" w:rsidP="00450700">
      <w:pPr>
        <w:spacing w:line="240" w:lineRule="auto"/>
        <w:rPr>
          <w:rFonts w:cstheme="minorHAnsi"/>
          <w:sz w:val="24"/>
          <w:szCs w:val="24"/>
        </w:rPr>
      </w:pPr>
    </w:p>
    <w:p w:rsidR="00A061B4" w:rsidRPr="00F55830" w:rsidRDefault="001136B0" w:rsidP="00A061B4">
      <w:pPr>
        <w:pStyle w:val="NoSpacing"/>
        <w:rPr>
          <w:rFonts w:cstheme="minorHAnsi"/>
          <w:sz w:val="24"/>
          <w:szCs w:val="24"/>
        </w:rPr>
      </w:pPr>
      <w:r w:rsidRPr="00F55830">
        <w:rPr>
          <w:rFonts w:cstheme="minorHAnsi"/>
          <w:sz w:val="24"/>
          <w:szCs w:val="24"/>
        </w:rPr>
        <w:t>PUBLIC HEALTH ENGLAND</w:t>
      </w:r>
      <w:r w:rsidR="00A061B4" w:rsidRPr="00F55830">
        <w:rPr>
          <w:rFonts w:cstheme="minorHAnsi"/>
          <w:sz w:val="24"/>
          <w:szCs w:val="24"/>
        </w:rPr>
        <w:t xml:space="preserve"> </w:t>
      </w:r>
    </w:p>
    <w:p w:rsidR="001136B0" w:rsidRDefault="00A061B4" w:rsidP="00A061B4">
      <w:pPr>
        <w:pStyle w:val="NoSpacing"/>
        <w:rPr>
          <w:rFonts w:cstheme="minorHAnsi"/>
          <w:sz w:val="24"/>
          <w:szCs w:val="24"/>
        </w:rPr>
      </w:pPr>
      <w:r w:rsidRPr="00F55830">
        <w:rPr>
          <w:rFonts w:cstheme="minorHAnsi"/>
          <w:sz w:val="24"/>
          <w:szCs w:val="24"/>
        </w:rPr>
        <w:t>Yorkshire &amp; the Humber Health Protection Team</w:t>
      </w:r>
      <w:r w:rsidRPr="00F55830">
        <w:rPr>
          <w:rFonts w:cstheme="minorHAnsi"/>
          <w:sz w:val="24"/>
          <w:szCs w:val="24"/>
        </w:rPr>
        <w:tab/>
      </w:r>
      <w:r w:rsidR="00450700" w:rsidRPr="00F55830">
        <w:rPr>
          <w:rFonts w:cstheme="minorHAnsi"/>
          <w:sz w:val="24"/>
          <w:szCs w:val="24"/>
        </w:rPr>
        <w:tab/>
      </w:r>
      <w:r w:rsidR="00B11732" w:rsidRPr="00F55830">
        <w:rPr>
          <w:rFonts w:cstheme="minorHAnsi"/>
          <w:sz w:val="24"/>
          <w:szCs w:val="24"/>
        </w:rPr>
        <w:t>0113 386 0300</w:t>
      </w:r>
      <w:r w:rsidR="00F776F7">
        <w:rPr>
          <w:rFonts w:cstheme="minorHAnsi"/>
          <w:sz w:val="24"/>
          <w:szCs w:val="24"/>
        </w:rPr>
        <w:tab/>
      </w:r>
    </w:p>
    <w:p w:rsidR="004F5CD0" w:rsidRPr="004F5CD0" w:rsidRDefault="00F776F7" w:rsidP="00F776F7">
      <w:pPr>
        <w:pStyle w:val="NoSpacing"/>
        <w:rPr>
          <w:rFonts w:cstheme="minorHAnsi"/>
          <w:sz w:val="24"/>
          <w:szCs w:val="24"/>
        </w:rPr>
      </w:pPr>
      <w:r>
        <w:rPr>
          <w:rFonts w:cstheme="minorHAnsi"/>
          <w:sz w:val="24"/>
          <w:szCs w:val="24"/>
        </w:rPr>
        <w:t>HPT 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9" w:history="1">
        <w:r w:rsidR="004F5CD0" w:rsidRPr="004F5CD0">
          <w:rPr>
            <w:rStyle w:val="Hyperlink"/>
            <w:rFonts w:cstheme="minorHAnsi"/>
            <w:sz w:val="24"/>
            <w:szCs w:val="24"/>
          </w:rPr>
          <w:t>phe.yorkshirehumber@nhs.net</w:t>
        </w:r>
      </w:hyperlink>
    </w:p>
    <w:p w:rsidR="001136B0" w:rsidRPr="00F55830" w:rsidRDefault="001136B0" w:rsidP="00A061B4">
      <w:pPr>
        <w:pStyle w:val="NoSpacing"/>
        <w:rPr>
          <w:rFonts w:cstheme="minorHAnsi"/>
          <w:sz w:val="24"/>
          <w:szCs w:val="24"/>
        </w:rPr>
      </w:pPr>
    </w:p>
    <w:p w:rsidR="001136B0" w:rsidRPr="00F55830" w:rsidRDefault="001136B0" w:rsidP="00A061B4">
      <w:pPr>
        <w:pStyle w:val="NoSpacing"/>
        <w:rPr>
          <w:rFonts w:cstheme="minorHAnsi"/>
          <w:sz w:val="24"/>
          <w:szCs w:val="24"/>
        </w:rPr>
      </w:pPr>
      <w:r w:rsidRPr="00F55830">
        <w:rPr>
          <w:rFonts w:cstheme="minorHAnsi"/>
          <w:sz w:val="24"/>
          <w:szCs w:val="24"/>
        </w:rPr>
        <w:t>VALE OF YORK CCG</w:t>
      </w:r>
    </w:p>
    <w:p w:rsidR="001136B0" w:rsidRPr="00F55830" w:rsidRDefault="001136B0" w:rsidP="00A061B4">
      <w:pPr>
        <w:pStyle w:val="NoSpacing"/>
        <w:rPr>
          <w:rFonts w:cstheme="minorHAnsi"/>
          <w:sz w:val="24"/>
          <w:szCs w:val="24"/>
        </w:rPr>
      </w:pPr>
      <w:r w:rsidRPr="00F55830">
        <w:rPr>
          <w:rFonts w:cstheme="minorHAnsi"/>
          <w:sz w:val="24"/>
          <w:szCs w:val="24"/>
        </w:rPr>
        <w:t>Switchboard</w:t>
      </w:r>
      <w:r w:rsidRPr="00F55830">
        <w:rPr>
          <w:rFonts w:cstheme="minorHAnsi"/>
          <w:sz w:val="24"/>
          <w:szCs w:val="24"/>
        </w:rPr>
        <w:tab/>
      </w:r>
      <w:r w:rsidRPr="00F55830">
        <w:rPr>
          <w:rFonts w:cstheme="minorHAnsi"/>
          <w:sz w:val="24"/>
          <w:szCs w:val="24"/>
        </w:rPr>
        <w:tab/>
      </w:r>
      <w:r w:rsidRPr="00F55830">
        <w:rPr>
          <w:rFonts w:cstheme="minorHAnsi"/>
          <w:sz w:val="24"/>
          <w:szCs w:val="24"/>
        </w:rPr>
        <w:tab/>
      </w:r>
      <w:r w:rsidRPr="00F55830">
        <w:rPr>
          <w:rFonts w:cstheme="minorHAnsi"/>
          <w:sz w:val="24"/>
          <w:szCs w:val="24"/>
        </w:rPr>
        <w:tab/>
      </w:r>
      <w:r w:rsidRPr="00F55830">
        <w:rPr>
          <w:rFonts w:cstheme="minorHAnsi"/>
          <w:sz w:val="24"/>
          <w:szCs w:val="24"/>
        </w:rPr>
        <w:tab/>
      </w:r>
      <w:r w:rsidRPr="00F55830">
        <w:rPr>
          <w:rFonts w:cstheme="minorHAnsi"/>
          <w:sz w:val="24"/>
          <w:szCs w:val="24"/>
        </w:rPr>
        <w:tab/>
      </w:r>
      <w:r w:rsidR="00A061B4" w:rsidRPr="00F55830">
        <w:rPr>
          <w:rFonts w:cstheme="minorHAnsi"/>
          <w:sz w:val="24"/>
          <w:szCs w:val="24"/>
        </w:rPr>
        <w:tab/>
      </w:r>
      <w:r w:rsidRPr="00F55830">
        <w:rPr>
          <w:rFonts w:cstheme="minorHAnsi"/>
          <w:sz w:val="24"/>
          <w:szCs w:val="24"/>
        </w:rPr>
        <w:t>01904 555870</w:t>
      </w:r>
    </w:p>
    <w:p w:rsidR="00F776F7" w:rsidRDefault="00F776F7" w:rsidP="00A061B4">
      <w:pPr>
        <w:pStyle w:val="NoSpacing"/>
        <w:rPr>
          <w:rFonts w:cstheme="minorHAnsi"/>
          <w:sz w:val="24"/>
          <w:szCs w:val="24"/>
        </w:rPr>
      </w:pPr>
    </w:p>
    <w:p w:rsidR="001136B0" w:rsidRPr="00F55830" w:rsidRDefault="00E71ED4" w:rsidP="00A061B4">
      <w:pPr>
        <w:pStyle w:val="NoSpacing"/>
        <w:rPr>
          <w:rFonts w:cstheme="minorHAnsi"/>
          <w:sz w:val="24"/>
          <w:szCs w:val="24"/>
        </w:rPr>
      </w:pPr>
      <w:r>
        <w:rPr>
          <w:rFonts w:cstheme="minorHAnsi"/>
          <w:sz w:val="24"/>
          <w:szCs w:val="24"/>
        </w:rPr>
        <w:t>SPOC contact number (</w:t>
      </w:r>
      <w:r w:rsidR="001136B0" w:rsidRPr="00F55830">
        <w:rPr>
          <w:rFonts w:cstheme="minorHAnsi"/>
          <w:sz w:val="24"/>
          <w:szCs w:val="24"/>
        </w:rPr>
        <w:t>On-call director</w:t>
      </w:r>
      <w:r>
        <w:rPr>
          <w:rFonts w:cstheme="minorHAnsi"/>
          <w:sz w:val="24"/>
          <w:szCs w:val="24"/>
        </w:rPr>
        <w:t>)</w:t>
      </w:r>
      <w:r w:rsidR="001136B0" w:rsidRPr="00F55830">
        <w:rPr>
          <w:rFonts w:cstheme="minorHAnsi"/>
          <w:sz w:val="24"/>
          <w:szCs w:val="24"/>
        </w:rPr>
        <w:tab/>
      </w:r>
      <w:r w:rsidR="001136B0" w:rsidRPr="00F55830">
        <w:rPr>
          <w:rFonts w:cstheme="minorHAnsi"/>
          <w:sz w:val="24"/>
          <w:szCs w:val="24"/>
        </w:rPr>
        <w:tab/>
      </w:r>
      <w:r w:rsidR="00A061B4" w:rsidRPr="00F55830">
        <w:rPr>
          <w:rFonts w:cstheme="minorHAnsi"/>
          <w:sz w:val="24"/>
          <w:szCs w:val="24"/>
        </w:rPr>
        <w:tab/>
      </w:r>
      <w:r w:rsidR="001136B0" w:rsidRPr="00F55830">
        <w:rPr>
          <w:rFonts w:cstheme="minorHAnsi"/>
          <w:sz w:val="24"/>
          <w:szCs w:val="24"/>
        </w:rPr>
        <w:t>0844</w:t>
      </w:r>
      <w:r w:rsidR="00B11732" w:rsidRPr="00F55830">
        <w:rPr>
          <w:rFonts w:cstheme="minorHAnsi"/>
          <w:sz w:val="24"/>
          <w:szCs w:val="24"/>
        </w:rPr>
        <w:t xml:space="preserve"> </w:t>
      </w:r>
      <w:r w:rsidR="001136B0" w:rsidRPr="00F55830">
        <w:rPr>
          <w:rFonts w:cstheme="minorHAnsi"/>
          <w:sz w:val="24"/>
          <w:szCs w:val="24"/>
        </w:rPr>
        <w:t>5895915</w:t>
      </w:r>
    </w:p>
    <w:p w:rsidR="00F776F7" w:rsidRPr="00F776F7" w:rsidRDefault="00E71ED4" w:rsidP="00F776F7">
      <w:pPr>
        <w:pStyle w:val="NoSpacing"/>
        <w:rPr>
          <w:rFonts w:cstheme="minorHAnsi"/>
          <w:sz w:val="24"/>
        </w:rPr>
      </w:pPr>
      <w:r w:rsidRPr="00F776F7">
        <w:rPr>
          <w:rFonts w:cstheme="minorHAnsi"/>
          <w:sz w:val="24"/>
          <w:szCs w:val="24"/>
        </w:rPr>
        <w:t>SPOC email</w:t>
      </w:r>
      <w:r>
        <w:rPr>
          <w:rFonts w:cstheme="minorHAnsi"/>
          <w:sz w:val="24"/>
          <w:szCs w:val="24"/>
        </w:rPr>
        <w:t xml:space="preserve"> </w:t>
      </w:r>
      <w:r w:rsidR="00F776F7">
        <w:rPr>
          <w:rFonts w:cstheme="minorHAnsi"/>
          <w:sz w:val="24"/>
          <w:szCs w:val="24"/>
        </w:rPr>
        <w:tab/>
      </w:r>
      <w:r w:rsidR="00F776F7">
        <w:rPr>
          <w:rFonts w:cstheme="minorHAnsi"/>
          <w:sz w:val="24"/>
          <w:szCs w:val="24"/>
        </w:rPr>
        <w:tab/>
      </w:r>
      <w:r w:rsidR="00F776F7">
        <w:rPr>
          <w:rFonts w:cstheme="minorHAnsi"/>
          <w:sz w:val="24"/>
          <w:szCs w:val="24"/>
        </w:rPr>
        <w:tab/>
      </w:r>
      <w:r w:rsidR="00F776F7">
        <w:rPr>
          <w:rFonts w:cstheme="minorHAnsi"/>
          <w:sz w:val="24"/>
          <w:szCs w:val="24"/>
        </w:rPr>
        <w:tab/>
      </w:r>
      <w:r w:rsidR="00F776F7">
        <w:rPr>
          <w:rFonts w:cstheme="minorHAnsi"/>
          <w:sz w:val="24"/>
          <w:szCs w:val="24"/>
        </w:rPr>
        <w:tab/>
      </w:r>
      <w:r w:rsidR="00F776F7">
        <w:rPr>
          <w:rFonts w:cstheme="minorHAnsi"/>
          <w:sz w:val="24"/>
          <w:szCs w:val="24"/>
        </w:rPr>
        <w:tab/>
      </w:r>
      <w:r w:rsidR="00F776F7">
        <w:rPr>
          <w:rFonts w:cstheme="minorHAnsi"/>
          <w:sz w:val="24"/>
          <w:szCs w:val="24"/>
        </w:rPr>
        <w:tab/>
      </w:r>
      <w:hyperlink r:id="rId10" w:history="1">
        <w:r w:rsidR="00F776F7" w:rsidRPr="00F776F7">
          <w:rPr>
            <w:rStyle w:val="Hyperlink"/>
            <w:rFonts w:cstheme="minorHAnsi"/>
            <w:sz w:val="24"/>
          </w:rPr>
          <w:t>voyccg.covid19tandt@nhs.net</w:t>
        </w:r>
      </w:hyperlink>
      <w:r w:rsidR="00F776F7">
        <w:rPr>
          <w:rFonts w:cstheme="minorHAnsi"/>
          <w:sz w:val="24"/>
        </w:rPr>
        <w:t xml:space="preserve"> </w:t>
      </w:r>
    </w:p>
    <w:p w:rsidR="00F776F7" w:rsidRDefault="00F776F7" w:rsidP="00A061B4">
      <w:pPr>
        <w:pStyle w:val="NoSpacing"/>
        <w:rPr>
          <w:rFonts w:cstheme="minorHAnsi"/>
          <w:sz w:val="24"/>
          <w:szCs w:val="24"/>
        </w:rPr>
      </w:pPr>
    </w:p>
    <w:p w:rsidR="001136B0" w:rsidRDefault="00F776F7" w:rsidP="00A061B4">
      <w:pPr>
        <w:pStyle w:val="NoSpacing"/>
        <w:rPr>
          <w:rFonts w:cstheme="minorHAnsi"/>
          <w:sz w:val="24"/>
          <w:szCs w:val="24"/>
        </w:rPr>
      </w:pPr>
      <w:r w:rsidRPr="00F776F7">
        <w:rPr>
          <w:rFonts w:cstheme="minorHAnsi"/>
          <w:sz w:val="24"/>
          <w:szCs w:val="24"/>
        </w:rPr>
        <w:t xml:space="preserve">Community Infection Control Team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776F7">
        <w:rPr>
          <w:rFonts w:cstheme="minorHAnsi"/>
          <w:sz w:val="24"/>
          <w:szCs w:val="24"/>
        </w:rPr>
        <w:t>01423 557340</w:t>
      </w:r>
    </w:p>
    <w:p w:rsidR="00E71ED4" w:rsidRPr="00F55830" w:rsidRDefault="00E71ED4" w:rsidP="00A061B4">
      <w:pPr>
        <w:pStyle w:val="NoSpacing"/>
        <w:rPr>
          <w:rFonts w:cstheme="minorHAnsi"/>
          <w:sz w:val="24"/>
          <w:szCs w:val="24"/>
        </w:rPr>
      </w:pPr>
    </w:p>
    <w:p w:rsidR="001136B0" w:rsidRPr="00F55830" w:rsidRDefault="001136B0" w:rsidP="00A061B4">
      <w:pPr>
        <w:pStyle w:val="NoSpacing"/>
        <w:rPr>
          <w:rFonts w:cstheme="minorHAnsi"/>
          <w:sz w:val="24"/>
          <w:szCs w:val="24"/>
        </w:rPr>
      </w:pPr>
      <w:r w:rsidRPr="00F55830">
        <w:rPr>
          <w:rFonts w:cstheme="minorHAnsi"/>
          <w:sz w:val="24"/>
          <w:szCs w:val="24"/>
        </w:rPr>
        <w:t xml:space="preserve">YORK HOSPITAL </w:t>
      </w:r>
      <w:r w:rsidR="00450700" w:rsidRPr="00F55830">
        <w:rPr>
          <w:rFonts w:cstheme="minorHAnsi"/>
          <w:sz w:val="24"/>
          <w:szCs w:val="24"/>
        </w:rPr>
        <w:tab/>
      </w:r>
      <w:r w:rsidR="00450700" w:rsidRPr="00F55830">
        <w:rPr>
          <w:rFonts w:cstheme="minorHAnsi"/>
          <w:sz w:val="24"/>
          <w:szCs w:val="24"/>
        </w:rPr>
        <w:tab/>
      </w:r>
      <w:r w:rsidR="00450700" w:rsidRPr="00F55830">
        <w:rPr>
          <w:rFonts w:cstheme="minorHAnsi"/>
          <w:sz w:val="24"/>
          <w:szCs w:val="24"/>
        </w:rPr>
        <w:tab/>
      </w:r>
      <w:r w:rsidR="00450700" w:rsidRPr="00F55830">
        <w:rPr>
          <w:rFonts w:cstheme="minorHAnsi"/>
          <w:sz w:val="24"/>
          <w:szCs w:val="24"/>
        </w:rPr>
        <w:tab/>
      </w:r>
      <w:r w:rsidR="00450700" w:rsidRPr="00F55830">
        <w:rPr>
          <w:rFonts w:cstheme="minorHAnsi"/>
          <w:sz w:val="24"/>
          <w:szCs w:val="24"/>
        </w:rPr>
        <w:tab/>
      </w:r>
      <w:r w:rsidR="00A061B4" w:rsidRPr="00F55830">
        <w:rPr>
          <w:rFonts w:cstheme="minorHAnsi"/>
          <w:sz w:val="24"/>
          <w:szCs w:val="24"/>
        </w:rPr>
        <w:tab/>
      </w:r>
      <w:r w:rsidRPr="00F55830">
        <w:rPr>
          <w:rFonts w:cstheme="minorHAnsi"/>
          <w:sz w:val="24"/>
          <w:szCs w:val="24"/>
        </w:rPr>
        <w:t>01904 631313</w:t>
      </w:r>
    </w:p>
    <w:p w:rsidR="00133E7B" w:rsidRPr="00F55830" w:rsidRDefault="00133E7B" w:rsidP="00A061B4">
      <w:pPr>
        <w:pStyle w:val="NoSpacing"/>
        <w:rPr>
          <w:rFonts w:cstheme="minorHAnsi"/>
          <w:sz w:val="24"/>
          <w:szCs w:val="24"/>
        </w:rPr>
      </w:pPr>
      <w:r w:rsidRPr="00F55830">
        <w:rPr>
          <w:rFonts w:cstheme="minorHAnsi"/>
          <w:sz w:val="24"/>
          <w:szCs w:val="24"/>
        </w:rPr>
        <w:t xml:space="preserve">York Hospital COVID Lab </w:t>
      </w:r>
      <w:r w:rsidR="00A061B4" w:rsidRPr="00F55830">
        <w:rPr>
          <w:rFonts w:cstheme="minorHAnsi"/>
          <w:sz w:val="24"/>
          <w:szCs w:val="24"/>
        </w:rPr>
        <w:tab/>
      </w:r>
      <w:r w:rsidR="00A061B4" w:rsidRPr="00F55830">
        <w:rPr>
          <w:rFonts w:cstheme="minorHAnsi"/>
          <w:sz w:val="24"/>
          <w:szCs w:val="24"/>
        </w:rPr>
        <w:tab/>
      </w:r>
      <w:r w:rsidR="00A061B4" w:rsidRPr="00F55830">
        <w:rPr>
          <w:rFonts w:cstheme="minorHAnsi"/>
          <w:sz w:val="24"/>
          <w:szCs w:val="24"/>
        </w:rPr>
        <w:tab/>
      </w:r>
      <w:r w:rsidRPr="00F55830">
        <w:rPr>
          <w:rFonts w:cstheme="minorHAnsi"/>
          <w:sz w:val="24"/>
          <w:szCs w:val="24"/>
        </w:rPr>
        <w:tab/>
      </w:r>
      <w:r w:rsidR="00A061B4" w:rsidRPr="00F55830">
        <w:rPr>
          <w:rFonts w:cstheme="minorHAnsi"/>
          <w:sz w:val="24"/>
          <w:szCs w:val="24"/>
        </w:rPr>
        <w:tab/>
      </w:r>
      <w:r w:rsidRPr="00F55830">
        <w:rPr>
          <w:rFonts w:cstheme="minorHAnsi"/>
          <w:sz w:val="24"/>
          <w:szCs w:val="24"/>
        </w:rPr>
        <w:t>01904 721725</w:t>
      </w:r>
    </w:p>
    <w:p w:rsidR="00460D5F" w:rsidRPr="00F55830" w:rsidRDefault="00460D5F" w:rsidP="00A061B4">
      <w:pPr>
        <w:pStyle w:val="NoSpacing"/>
        <w:rPr>
          <w:rFonts w:eastAsiaTheme="majorEastAsia" w:cstheme="minorHAnsi"/>
          <w:color w:val="2F5496" w:themeColor="accent1" w:themeShade="BF"/>
          <w:sz w:val="32"/>
          <w:szCs w:val="32"/>
        </w:rPr>
      </w:pPr>
    </w:p>
    <w:p w:rsidR="00FE1714" w:rsidRPr="00F55830" w:rsidRDefault="00FE1714">
      <w:pPr>
        <w:rPr>
          <w:rFonts w:eastAsiaTheme="majorEastAsia" w:cstheme="minorHAnsi"/>
          <w:b/>
          <w:bCs/>
          <w:color w:val="2F5496" w:themeColor="accent1" w:themeShade="BF"/>
          <w:sz w:val="36"/>
          <w:szCs w:val="36"/>
        </w:rPr>
      </w:pPr>
      <w:r w:rsidRPr="00F55830">
        <w:rPr>
          <w:rFonts w:cstheme="minorHAnsi"/>
          <w:b/>
          <w:bCs/>
          <w:sz w:val="36"/>
          <w:szCs w:val="36"/>
        </w:rPr>
        <w:br w:type="page"/>
      </w:r>
    </w:p>
    <w:p w:rsidR="00E6555B" w:rsidRPr="00F55830" w:rsidRDefault="00C4167F" w:rsidP="005563FA">
      <w:pPr>
        <w:pStyle w:val="Heading1"/>
        <w:rPr>
          <w:rFonts w:asciiTheme="minorHAnsi" w:hAnsiTheme="minorHAnsi" w:cstheme="minorHAnsi"/>
          <w:b/>
          <w:bCs/>
          <w:sz w:val="36"/>
          <w:szCs w:val="36"/>
        </w:rPr>
      </w:pPr>
      <w:bookmarkStart w:id="2" w:name="_Toc52787463"/>
      <w:r w:rsidRPr="00F55830">
        <w:rPr>
          <w:rFonts w:asciiTheme="minorHAnsi" w:hAnsiTheme="minorHAnsi" w:cstheme="minorHAnsi"/>
          <w:b/>
          <w:bCs/>
          <w:sz w:val="36"/>
          <w:szCs w:val="36"/>
        </w:rPr>
        <w:t xml:space="preserve">2. </w:t>
      </w:r>
      <w:r w:rsidR="00A061B4" w:rsidRPr="00F55830">
        <w:rPr>
          <w:rFonts w:asciiTheme="minorHAnsi" w:hAnsiTheme="minorHAnsi" w:cstheme="minorHAnsi"/>
          <w:b/>
          <w:bCs/>
          <w:sz w:val="36"/>
          <w:szCs w:val="36"/>
        </w:rPr>
        <w:t xml:space="preserve">BACKGROUND &amp; </w:t>
      </w:r>
      <w:r w:rsidR="00B11732" w:rsidRPr="00F55830">
        <w:rPr>
          <w:rFonts w:asciiTheme="minorHAnsi" w:hAnsiTheme="minorHAnsi" w:cstheme="minorHAnsi"/>
          <w:b/>
          <w:bCs/>
          <w:sz w:val="36"/>
          <w:szCs w:val="36"/>
        </w:rPr>
        <w:t>SCOPE OF THIS PROTOCOL</w:t>
      </w:r>
      <w:bookmarkEnd w:id="2"/>
    </w:p>
    <w:p w:rsidR="00E17BFC" w:rsidRPr="00657E85" w:rsidRDefault="00E76612" w:rsidP="005365F4">
      <w:pPr>
        <w:pStyle w:val="Heading2"/>
        <w:numPr>
          <w:ilvl w:val="1"/>
          <w:numId w:val="2"/>
        </w:numPr>
        <w:rPr>
          <w:rFonts w:asciiTheme="minorHAnsi" w:hAnsiTheme="minorHAnsi" w:cstheme="minorHAnsi"/>
          <w:b/>
          <w:bCs/>
        </w:rPr>
      </w:pPr>
      <w:r w:rsidRPr="00657E85">
        <w:rPr>
          <w:rFonts w:asciiTheme="minorHAnsi" w:hAnsiTheme="minorHAnsi" w:cstheme="minorHAnsi"/>
          <w:b/>
          <w:bCs/>
        </w:rPr>
        <w:t xml:space="preserve"> </w:t>
      </w:r>
      <w:r w:rsidRPr="00657E85">
        <w:rPr>
          <w:rFonts w:asciiTheme="minorHAnsi" w:hAnsiTheme="minorHAnsi" w:cstheme="minorHAnsi"/>
          <w:b/>
          <w:bCs/>
        </w:rPr>
        <w:tab/>
      </w:r>
      <w:bookmarkStart w:id="3" w:name="_Toc52787464"/>
      <w:r w:rsidR="00E17BFC" w:rsidRPr="00657E85">
        <w:rPr>
          <w:rFonts w:asciiTheme="minorHAnsi" w:hAnsiTheme="minorHAnsi" w:cstheme="minorHAnsi"/>
          <w:b/>
          <w:bCs/>
        </w:rPr>
        <w:t>Background</w:t>
      </w:r>
      <w:bookmarkEnd w:id="3"/>
    </w:p>
    <w:p w:rsidR="00C66F62" w:rsidRDefault="00A061B4" w:rsidP="002656D7">
      <w:pPr>
        <w:rPr>
          <w:rFonts w:cstheme="minorHAnsi"/>
        </w:rPr>
      </w:pPr>
      <w:r w:rsidRPr="00F55830">
        <w:rPr>
          <w:rFonts w:cstheme="minorHAnsi"/>
        </w:rPr>
        <w:t xml:space="preserve">Covid-19 was first identified in late 2019 and </w:t>
      </w:r>
      <w:r w:rsidR="00E17BFC" w:rsidRPr="00F55830">
        <w:rPr>
          <w:rFonts w:cstheme="minorHAnsi"/>
        </w:rPr>
        <w:t xml:space="preserve">over six months </w:t>
      </w:r>
      <w:r w:rsidRPr="00F55830">
        <w:rPr>
          <w:rFonts w:cstheme="minorHAnsi"/>
        </w:rPr>
        <w:t>has spread to cause a global pandemic</w:t>
      </w:r>
      <w:r w:rsidR="00E17BFC" w:rsidRPr="00F55830">
        <w:rPr>
          <w:rFonts w:cstheme="minorHAnsi"/>
        </w:rPr>
        <w:t xml:space="preserve"> including the UK. The first epidemic wave in the UK occurred in March 2020, peaking in </w:t>
      </w:r>
      <w:r w:rsidRPr="00F55830">
        <w:rPr>
          <w:rFonts w:cstheme="minorHAnsi"/>
        </w:rPr>
        <w:t>early April</w:t>
      </w:r>
      <w:r w:rsidR="00E17BFC" w:rsidRPr="00F55830">
        <w:rPr>
          <w:rFonts w:cstheme="minorHAnsi"/>
        </w:rPr>
        <w:t>. Since then</w:t>
      </w:r>
      <w:r w:rsidRPr="00F55830">
        <w:rPr>
          <w:rFonts w:cstheme="minorHAnsi"/>
        </w:rPr>
        <w:t>, the number of new cases, hospital admissions and death from Covid-19 have all fallen steadily</w:t>
      </w:r>
      <w:r w:rsidR="00E17BFC" w:rsidRPr="00F55830">
        <w:rPr>
          <w:rFonts w:cstheme="minorHAnsi"/>
        </w:rPr>
        <w:t xml:space="preserve"> over several weeks</w:t>
      </w:r>
      <w:r w:rsidRPr="00F55830">
        <w:rPr>
          <w:rFonts w:cstheme="minorHAnsi"/>
        </w:rPr>
        <w:t>.</w:t>
      </w:r>
      <w:r w:rsidR="00E17BFC" w:rsidRPr="00F55830">
        <w:rPr>
          <w:rFonts w:cstheme="minorHAnsi"/>
        </w:rPr>
        <w:t xml:space="preserve"> It is anticipated further epidemic waves are </w:t>
      </w:r>
      <w:proofErr w:type="gramStart"/>
      <w:r w:rsidR="00E17BFC" w:rsidRPr="00F55830">
        <w:rPr>
          <w:rFonts w:cstheme="minorHAnsi"/>
        </w:rPr>
        <w:t>possible,</w:t>
      </w:r>
      <w:proofErr w:type="gramEnd"/>
      <w:r w:rsidR="00E17BFC" w:rsidRPr="00F55830">
        <w:rPr>
          <w:rFonts w:cstheme="minorHAnsi"/>
        </w:rPr>
        <w:t xml:space="preserve"> hence a need for disease control measures to mitigate this. </w:t>
      </w:r>
      <w:r w:rsidR="002656D7">
        <w:rPr>
          <w:rFonts w:cstheme="minorHAnsi"/>
        </w:rPr>
        <w:t>Initial experience in the first few months of the epidemic have indicated that h</w:t>
      </w:r>
      <w:r w:rsidR="002656D7" w:rsidRPr="00F55830">
        <w:rPr>
          <w:rFonts w:cstheme="minorHAnsi"/>
        </w:rPr>
        <w:t xml:space="preserve">ealthcare settings </w:t>
      </w:r>
      <w:r w:rsidR="002656D7">
        <w:rPr>
          <w:rFonts w:cstheme="minorHAnsi"/>
        </w:rPr>
        <w:t>are</w:t>
      </w:r>
      <w:r w:rsidR="002656D7" w:rsidRPr="00F55830">
        <w:rPr>
          <w:rFonts w:cstheme="minorHAnsi"/>
        </w:rPr>
        <w:t xml:space="preserve"> a high risk setting where outbreaks of COVID-19 have been reported both in the UK and worldwide. The implications of a health professional getting infected are significant, not just for the individual concerned but the wider health team and patients. </w:t>
      </w:r>
    </w:p>
    <w:p w:rsidR="002656D7" w:rsidRPr="00F55830" w:rsidRDefault="002656D7" w:rsidP="002656D7">
      <w:pPr>
        <w:rPr>
          <w:rFonts w:cstheme="minorHAnsi"/>
        </w:rPr>
      </w:pPr>
      <w:r w:rsidRPr="00F55830">
        <w:rPr>
          <w:rFonts w:cstheme="minorHAnsi"/>
        </w:rPr>
        <w:t xml:space="preserve">This is exemplified by </w:t>
      </w:r>
      <w:r w:rsidR="00C66F62">
        <w:rPr>
          <w:rFonts w:cstheme="minorHAnsi"/>
        </w:rPr>
        <w:t xml:space="preserve">a case report where </w:t>
      </w:r>
      <w:r w:rsidR="00C66F62" w:rsidRPr="00C66F62">
        <w:rPr>
          <w:rFonts w:cstheme="minorHAnsi"/>
        </w:rPr>
        <w:t>a</w:t>
      </w:r>
      <w:r w:rsidRPr="00C66F62">
        <w:rPr>
          <w:rFonts w:cstheme="minorHAnsi"/>
        </w:rPr>
        <w:t xml:space="preserve"> </w:t>
      </w:r>
      <w:r w:rsidR="00C66F62">
        <w:rPr>
          <w:rFonts w:cstheme="minorHAnsi"/>
        </w:rPr>
        <w:t>GP</w:t>
      </w:r>
      <w:r w:rsidRPr="00C66F62">
        <w:rPr>
          <w:rFonts w:cstheme="minorHAnsi"/>
        </w:rPr>
        <w:t xml:space="preserve"> was identified as a </w:t>
      </w:r>
      <w:r w:rsidR="009330E6" w:rsidRPr="00C66F62">
        <w:rPr>
          <w:rFonts w:cstheme="minorHAnsi"/>
        </w:rPr>
        <w:t>COVID19</w:t>
      </w:r>
      <w:r w:rsidRPr="00C66F62">
        <w:rPr>
          <w:rFonts w:cstheme="minorHAnsi"/>
        </w:rPr>
        <w:t xml:space="preserve"> positive case. Contact tracing </w:t>
      </w:r>
      <w:r w:rsidR="00C66F62">
        <w:rPr>
          <w:rFonts w:cstheme="minorHAnsi"/>
        </w:rPr>
        <w:t xml:space="preserve">revealed </w:t>
      </w:r>
      <w:r w:rsidRPr="00C66F62">
        <w:rPr>
          <w:rFonts w:cstheme="minorHAnsi"/>
        </w:rPr>
        <w:t xml:space="preserve">he had had significant contact with most of the primary care team </w:t>
      </w:r>
      <w:r w:rsidR="00C66F62">
        <w:rPr>
          <w:rFonts w:cstheme="minorHAnsi"/>
        </w:rPr>
        <w:t>and</w:t>
      </w:r>
      <w:r w:rsidRPr="00C66F62">
        <w:rPr>
          <w:rFonts w:cstheme="minorHAnsi"/>
        </w:rPr>
        <w:t xml:space="preserve"> several patients while infectious. This included a visit to a </w:t>
      </w:r>
      <w:r w:rsidR="009330E6" w:rsidRPr="00C66F62">
        <w:rPr>
          <w:rFonts w:cstheme="minorHAnsi"/>
        </w:rPr>
        <w:t>COVID19</w:t>
      </w:r>
      <w:r w:rsidRPr="00C66F62">
        <w:rPr>
          <w:rFonts w:cstheme="minorHAnsi"/>
        </w:rPr>
        <w:t xml:space="preserve">-free care home where he had not worn PPE, a full </w:t>
      </w:r>
      <w:r w:rsidR="00C66F62">
        <w:rPr>
          <w:rFonts w:cstheme="minorHAnsi"/>
        </w:rPr>
        <w:t>clinical session</w:t>
      </w:r>
      <w:r w:rsidRPr="00C66F62">
        <w:rPr>
          <w:rFonts w:cstheme="minorHAnsi"/>
        </w:rPr>
        <w:t xml:space="preserve"> where no PPE was worn, and a face-to-face partnership meeting. </w:t>
      </w:r>
      <w:r w:rsidR="00C66F62">
        <w:rPr>
          <w:rFonts w:cstheme="minorHAnsi"/>
        </w:rPr>
        <w:t>Over</w:t>
      </w:r>
      <w:r w:rsidRPr="00C66F62">
        <w:rPr>
          <w:rFonts w:cstheme="minorHAnsi"/>
        </w:rPr>
        <w:t xml:space="preserve"> 20 staff were identified as contacts and needed to self-isolate for 14 days. This resulted in practice clos</w:t>
      </w:r>
      <w:r w:rsidR="00C66F62">
        <w:rPr>
          <w:rFonts w:cstheme="minorHAnsi"/>
        </w:rPr>
        <w:t>ure</w:t>
      </w:r>
      <w:r w:rsidRPr="00C66F62">
        <w:rPr>
          <w:rFonts w:cstheme="minorHAnsi"/>
        </w:rPr>
        <w:t xml:space="preserve"> for several weeks, thereby disrupting delivery of care to patients registered </w:t>
      </w:r>
      <w:r w:rsidR="00E44E4B">
        <w:rPr>
          <w:rFonts w:cstheme="minorHAnsi"/>
        </w:rPr>
        <w:t>at</w:t>
      </w:r>
      <w:r w:rsidR="00E44E4B" w:rsidRPr="00C66F62">
        <w:rPr>
          <w:rFonts w:cstheme="minorHAnsi"/>
        </w:rPr>
        <w:t xml:space="preserve"> </w:t>
      </w:r>
      <w:r w:rsidRPr="00C66F62">
        <w:rPr>
          <w:rFonts w:cstheme="minorHAnsi"/>
        </w:rPr>
        <w:t>that practice.</w:t>
      </w:r>
      <w:r w:rsidRPr="002656D7">
        <w:rPr>
          <w:rFonts w:cstheme="minorHAnsi"/>
        </w:rPr>
        <w:t xml:space="preserve"> </w:t>
      </w:r>
    </w:p>
    <w:p w:rsidR="002656D7" w:rsidRPr="00657E85" w:rsidRDefault="002656D7" w:rsidP="002656D7">
      <w:pPr>
        <w:pStyle w:val="Heading2"/>
        <w:rPr>
          <w:rFonts w:asciiTheme="minorHAnsi" w:hAnsiTheme="minorHAnsi" w:cstheme="minorHAnsi"/>
          <w:b/>
          <w:bCs/>
        </w:rPr>
      </w:pPr>
      <w:bookmarkStart w:id="4" w:name="_Toc52787465"/>
      <w:r w:rsidRPr="00657E85">
        <w:rPr>
          <w:rFonts w:asciiTheme="minorHAnsi" w:hAnsiTheme="minorHAnsi" w:cstheme="minorHAnsi"/>
          <w:b/>
          <w:bCs/>
        </w:rPr>
        <w:t xml:space="preserve">2.2 </w:t>
      </w:r>
      <w:r w:rsidRPr="00657E85">
        <w:rPr>
          <w:rFonts w:asciiTheme="minorHAnsi" w:hAnsiTheme="minorHAnsi" w:cstheme="minorHAnsi"/>
          <w:b/>
          <w:bCs/>
        </w:rPr>
        <w:tab/>
        <w:t>Scope &amp; Purpose of this document</w:t>
      </w:r>
      <w:bookmarkEnd w:id="4"/>
    </w:p>
    <w:p w:rsidR="002656D7" w:rsidRPr="00F55830" w:rsidRDefault="002656D7" w:rsidP="002656D7">
      <w:pPr>
        <w:rPr>
          <w:rFonts w:cstheme="minorHAnsi"/>
        </w:rPr>
      </w:pPr>
      <w:proofErr w:type="gramStart"/>
      <w:r w:rsidRPr="00F55830">
        <w:rPr>
          <w:rFonts w:cstheme="minorHAnsi"/>
        </w:rPr>
        <w:t>In  view</w:t>
      </w:r>
      <w:proofErr w:type="gramEnd"/>
      <w:r w:rsidRPr="00F55830">
        <w:rPr>
          <w:rFonts w:cstheme="minorHAnsi"/>
        </w:rPr>
        <w:t xml:space="preserve"> of the potentially serious impact of infection occurring in primary care settings on business continuity and clinical safety,  this document sets out to:</w:t>
      </w:r>
    </w:p>
    <w:p w:rsidR="002656D7" w:rsidRPr="00F55830" w:rsidRDefault="002656D7" w:rsidP="002656D7">
      <w:pPr>
        <w:pStyle w:val="ListParagraph"/>
        <w:numPr>
          <w:ilvl w:val="0"/>
          <w:numId w:val="4"/>
        </w:numPr>
        <w:rPr>
          <w:rFonts w:asciiTheme="minorHAnsi" w:hAnsiTheme="minorHAnsi" w:cstheme="minorHAnsi"/>
        </w:rPr>
      </w:pPr>
      <w:r w:rsidRPr="00F55830">
        <w:rPr>
          <w:rFonts w:asciiTheme="minorHAnsi" w:hAnsiTheme="minorHAnsi" w:cstheme="minorHAnsi"/>
        </w:rPr>
        <w:t xml:space="preserve">Provide advice to primary care </w:t>
      </w:r>
      <w:proofErr w:type="gramStart"/>
      <w:r w:rsidRPr="00F55830">
        <w:rPr>
          <w:rFonts w:asciiTheme="minorHAnsi" w:hAnsiTheme="minorHAnsi" w:cstheme="minorHAnsi"/>
        </w:rPr>
        <w:t>settings  on</w:t>
      </w:r>
      <w:proofErr w:type="gramEnd"/>
      <w:r w:rsidRPr="00F55830">
        <w:rPr>
          <w:rFonts w:asciiTheme="minorHAnsi" w:hAnsiTheme="minorHAnsi" w:cstheme="minorHAnsi"/>
        </w:rPr>
        <w:t xml:space="preserve"> mitigation measures that can be taken in order to ensure they are “</w:t>
      </w:r>
      <w:r w:rsidR="009330E6" w:rsidRPr="00F55830">
        <w:rPr>
          <w:rFonts w:asciiTheme="minorHAnsi" w:hAnsiTheme="minorHAnsi" w:cstheme="minorHAnsi"/>
        </w:rPr>
        <w:t>COVID19</w:t>
      </w:r>
      <w:r w:rsidRPr="00F55830">
        <w:rPr>
          <w:rFonts w:asciiTheme="minorHAnsi" w:hAnsiTheme="minorHAnsi" w:cstheme="minorHAnsi"/>
        </w:rPr>
        <w:t>-secure”.</w:t>
      </w:r>
    </w:p>
    <w:p w:rsidR="002656D7" w:rsidRDefault="002656D7" w:rsidP="00C66F62">
      <w:pPr>
        <w:pStyle w:val="ListParagraph"/>
        <w:numPr>
          <w:ilvl w:val="0"/>
          <w:numId w:val="4"/>
        </w:numPr>
        <w:rPr>
          <w:rFonts w:asciiTheme="minorHAnsi" w:hAnsiTheme="minorHAnsi" w:cstheme="minorHAnsi"/>
        </w:rPr>
      </w:pPr>
      <w:proofErr w:type="gramStart"/>
      <w:r w:rsidRPr="00F55830">
        <w:rPr>
          <w:rFonts w:asciiTheme="minorHAnsi" w:hAnsiTheme="minorHAnsi" w:cstheme="minorHAnsi"/>
        </w:rPr>
        <w:t>Outline  the</w:t>
      </w:r>
      <w:proofErr w:type="gramEnd"/>
      <w:r w:rsidRPr="00F55830">
        <w:rPr>
          <w:rFonts w:asciiTheme="minorHAnsi" w:hAnsiTheme="minorHAnsi" w:cstheme="minorHAnsi"/>
        </w:rPr>
        <w:t xml:space="preserve"> steps to be taken in the event of case of infection occurring in a primary care setting to investigate, risk assess and manage the incident.</w:t>
      </w:r>
    </w:p>
    <w:p w:rsidR="00C66F62" w:rsidRPr="00C66F62" w:rsidRDefault="00C66F62" w:rsidP="00C66F62">
      <w:pPr>
        <w:pStyle w:val="NoSpacing"/>
      </w:pPr>
    </w:p>
    <w:p w:rsidR="002656D7" w:rsidRPr="00657E85" w:rsidRDefault="00C66F62" w:rsidP="00C66F62">
      <w:pPr>
        <w:pStyle w:val="Heading2"/>
        <w:rPr>
          <w:rFonts w:asciiTheme="minorHAnsi" w:hAnsiTheme="minorHAnsi" w:cstheme="minorHAnsi"/>
          <w:b/>
          <w:bCs/>
        </w:rPr>
      </w:pPr>
      <w:bookmarkStart w:id="5" w:name="_Toc52787466"/>
      <w:r w:rsidRPr="00657E85">
        <w:rPr>
          <w:rFonts w:asciiTheme="minorHAnsi" w:hAnsiTheme="minorHAnsi" w:cstheme="minorHAnsi"/>
          <w:b/>
          <w:bCs/>
        </w:rPr>
        <w:t>2.3</w:t>
      </w:r>
      <w:r w:rsidR="00E76612" w:rsidRPr="00657E85">
        <w:rPr>
          <w:rFonts w:asciiTheme="minorHAnsi" w:hAnsiTheme="minorHAnsi" w:cstheme="minorHAnsi"/>
          <w:b/>
          <w:bCs/>
        </w:rPr>
        <w:t xml:space="preserve"> </w:t>
      </w:r>
      <w:r w:rsidR="00E76612" w:rsidRPr="00657E85">
        <w:rPr>
          <w:rFonts w:asciiTheme="minorHAnsi" w:hAnsiTheme="minorHAnsi" w:cstheme="minorHAnsi"/>
          <w:b/>
          <w:bCs/>
        </w:rPr>
        <w:tab/>
      </w:r>
      <w:r w:rsidR="0042463B" w:rsidRPr="00657E85">
        <w:rPr>
          <w:rFonts w:asciiTheme="minorHAnsi" w:hAnsiTheme="minorHAnsi" w:cstheme="minorHAnsi"/>
          <w:b/>
          <w:bCs/>
        </w:rPr>
        <w:t>SARS-CoV-2</w:t>
      </w:r>
      <w:r w:rsidR="00E17BFC" w:rsidRPr="00657E85">
        <w:rPr>
          <w:rFonts w:asciiTheme="minorHAnsi" w:hAnsiTheme="minorHAnsi" w:cstheme="minorHAnsi"/>
          <w:b/>
          <w:bCs/>
        </w:rPr>
        <w:t xml:space="preserve"> / COVID-19 Epidemiology</w:t>
      </w:r>
      <w:bookmarkEnd w:id="5"/>
    </w:p>
    <w:tbl>
      <w:tblPr>
        <w:tblStyle w:val="TableGrid"/>
        <w:tblW w:w="0" w:type="auto"/>
        <w:tblLook w:val="04A0" w:firstRow="1" w:lastRow="0" w:firstColumn="1" w:lastColumn="0" w:noHBand="0" w:noVBand="1"/>
      </w:tblPr>
      <w:tblGrid>
        <w:gridCol w:w="1696"/>
        <w:gridCol w:w="7320"/>
      </w:tblGrid>
      <w:tr w:rsidR="00E44E4B" w:rsidRPr="00C66F62" w:rsidTr="00730A1B">
        <w:tc>
          <w:tcPr>
            <w:tcW w:w="9016" w:type="dxa"/>
            <w:gridSpan w:val="2"/>
          </w:tcPr>
          <w:p w:rsidR="00E44E4B" w:rsidRPr="00730A1B" w:rsidRDefault="00E44E4B" w:rsidP="002656D7">
            <w:pPr>
              <w:rPr>
                <w:rFonts w:asciiTheme="minorHAnsi" w:hAnsiTheme="minorHAnsi" w:cstheme="minorHAnsi"/>
                <w:b/>
                <w:bCs/>
              </w:rPr>
            </w:pPr>
            <w:r w:rsidRPr="00730A1B">
              <w:rPr>
                <w:rFonts w:cstheme="minorHAnsi"/>
                <w:b/>
                <w:bCs/>
              </w:rPr>
              <w:t>Table 1. SARS-CoV-2 / COVID-19 characteristics</w:t>
            </w:r>
          </w:p>
        </w:tc>
      </w:tr>
      <w:tr w:rsidR="002656D7" w:rsidRPr="00C66F62" w:rsidTr="00657E85">
        <w:tc>
          <w:tcPr>
            <w:tcW w:w="1696"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 xml:space="preserve">Mode of transmission </w:t>
            </w:r>
          </w:p>
        </w:tc>
        <w:tc>
          <w:tcPr>
            <w:tcW w:w="7320" w:type="dxa"/>
          </w:tcPr>
          <w:p w:rsidR="002656D7" w:rsidRPr="00C66F62" w:rsidRDefault="002656D7" w:rsidP="0046531C">
            <w:pPr>
              <w:rPr>
                <w:rFonts w:asciiTheme="minorHAnsi" w:hAnsiTheme="minorHAnsi" w:cstheme="minorHAnsi"/>
                <w:sz w:val="22"/>
                <w:szCs w:val="22"/>
              </w:rPr>
            </w:pPr>
            <w:r w:rsidRPr="00C66F62">
              <w:rPr>
                <w:rFonts w:asciiTheme="minorHAnsi" w:hAnsiTheme="minorHAnsi" w:cstheme="minorHAnsi"/>
                <w:sz w:val="22"/>
                <w:szCs w:val="22"/>
              </w:rPr>
              <w:t xml:space="preserve">The main mode of transmission of the SARS-CoV-2 virus is believed to be through </w:t>
            </w:r>
            <w:r w:rsidRPr="00C66F62">
              <w:rPr>
                <w:rFonts w:asciiTheme="minorHAnsi" w:hAnsiTheme="minorHAnsi" w:cstheme="minorHAnsi"/>
                <w:i/>
                <w:iCs/>
                <w:sz w:val="22"/>
                <w:szCs w:val="22"/>
              </w:rPr>
              <w:t>droplet spread</w:t>
            </w:r>
            <w:r w:rsidR="0046531C">
              <w:rPr>
                <w:rFonts w:asciiTheme="minorHAnsi" w:hAnsiTheme="minorHAnsi" w:cstheme="minorHAnsi"/>
                <w:sz w:val="22"/>
                <w:szCs w:val="22"/>
              </w:rPr>
              <w:t xml:space="preserve"> but there is increasing evidence of aerosol spread.</w:t>
            </w:r>
            <w:r w:rsidRPr="00C66F62">
              <w:rPr>
                <w:rFonts w:asciiTheme="minorHAnsi" w:hAnsiTheme="minorHAnsi" w:cstheme="minorHAnsi"/>
                <w:sz w:val="22"/>
                <w:szCs w:val="22"/>
              </w:rPr>
              <w:t xml:space="preserve"> </w:t>
            </w:r>
          </w:p>
        </w:tc>
      </w:tr>
      <w:tr w:rsidR="002656D7" w:rsidRPr="00C66F62" w:rsidTr="00657E85">
        <w:tc>
          <w:tcPr>
            <w:tcW w:w="1696"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Incubation period</w:t>
            </w:r>
          </w:p>
        </w:tc>
        <w:tc>
          <w:tcPr>
            <w:tcW w:w="7320"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Those infected have a period when they are incubating the virus of 1-11 days.</w:t>
            </w:r>
          </w:p>
        </w:tc>
      </w:tr>
      <w:tr w:rsidR="002656D7" w:rsidRPr="00C66F62" w:rsidTr="00657E85">
        <w:tc>
          <w:tcPr>
            <w:tcW w:w="1696"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 xml:space="preserve">Infectious period </w:t>
            </w:r>
          </w:p>
          <w:p w:rsidR="002656D7" w:rsidRPr="00C66F62" w:rsidRDefault="002656D7" w:rsidP="002656D7">
            <w:pPr>
              <w:rPr>
                <w:rFonts w:asciiTheme="minorHAnsi" w:hAnsiTheme="minorHAnsi" w:cstheme="minorHAnsi"/>
                <w:sz w:val="22"/>
                <w:szCs w:val="22"/>
              </w:rPr>
            </w:pPr>
          </w:p>
        </w:tc>
        <w:tc>
          <w:tcPr>
            <w:tcW w:w="7320" w:type="dxa"/>
          </w:tcPr>
          <w:p w:rsidR="002656D7" w:rsidRPr="00C66F62" w:rsidRDefault="002656D7" w:rsidP="00C70021">
            <w:pPr>
              <w:rPr>
                <w:rFonts w:asciiTheme="minorHAnsi" w:hAnsiTheme="minorHAnsi" w:cstheme="minorHAnsi"/>
                <w:sz w:val="22"/>
                <w:szCs w:val="22"/>
              </w:rPr>
            </w:pPr>
            <w:r w:rsidRPr="00C66F62">
              <w:rPr>
                <w:rFonts w:asciiTheme="minorHAnsi" w:hAnsiTheme="minorHAnsi" w:cstheme="minorHAnsi"/>
                <w:sz w:val="22"/>
                <w:szCs w:val="22"/>
              </w:rPr>
              <w:t xml:space="preserve">Infectivity is believed to be greatest between 2 days before symptom onset, up to </w:t>
            </w:r>
            <w:r w:rsidR="00C70021">
              <w:rPr>
                <w:rFonts w:asciiTheme="minorHAnsi" w:hAnsiTheme="minorHAnsi" w:cstheme="minorHAnsi"/>
                <w:sz w:val="22"/>
                <w:szCs w:val="22"/>
              </w:rPr>
              <w:t>10</w:t>
            </w:r>
            <w:r w:rsidRPr="00C66F62">
              <w:rPr>
                <w:rFonts w:asciiTheme="minorHAnsi" w:hAnsiTheme="minorHAnsi" w:cstheme="minorHAnsi"/>
                <w:sz w:val="22"/>
                <w:szCs w:val="22"/>
              </w:rPr>
              <w:t xml:space="preserve"> days after symptom onset. It is thought most infected persons become symptomatic during this time. However, cases of asymptomatic carriage and transmission of SARS-CoV-2 have been reported.</w:t>
            </w:r>
          </w:p>
        </w:tc>
      </w:tr>
      <w:tr w:rsidR="002656D7" w:rsidRPr="00C66F62" w:rsidTr="00657E85">
        <w:tc>
          <w:tcPr>
            <w:tcW w:w="1696"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 xml:space="preserve">Case definition </w:t>
            </w:r>
          </w:p>
          <w:p w:rsidR="002656D7" w:rsidRPr="00C66F62" w:rsidRDefault="002656D7" w:rsidP="002656D7">
            <w:pPr>
              <w:rPr>
                <w:rFonts w:asciiTheme="minorHAnsi" w:hAnsiTheme="minorHAnsi" w:cstheme="minorHAnsi"/>
                <w:sz w:val="22"/>
                <w:szCs w:val="22"/>
              </w:rPr>
            </w:pPr>
          </w:p>
        </w:tc>
        <w:tc>
          <w:tcPr>
            <w:tcW w:w="7320" w:type="dxa"/>
          </w:tcPr>
          <w:p w:rsidR="002656D7" w:rsidRPr="00C66F62" w:rsidRDefault="002656D7" w:rsidP="00C66F62">
            <w:pPr>
              <w:rPr>
                <w:rFonts w:asciiTheme="minorHAnsi" w:hAnsiTheme="minorHAnsi" w:cstheme="minorHAnsi"/>
                <w:sz w:val="22"/>
                <w:szCs w:val="22"/>
              </w:rPr>
            </w:pPr>
            <w:r w:rsidRPr="00C66F62">
              <w:rPr>
                <w:rFonts w:asciiTheme="minorHAnsi" w:hAnsiTheme="minorHAnsi" w:cstheme="minorHAnsi"/>
                <w:sz w:val="22"/>
                <w:szCs w:val="22"/>
              </w:rPr>
              <w:t xml:space="preserve">Anyone presenting with </w:t>
            </w:r>
          </w:p>
          <w:p w:rsidR="002656D7" w:rsidRPr="00C66F62" w:rsidRDefault="002656D7" w:rsidP="00C66F62">
            <w:pPr>
              <w:pStyle w:val="ListParagraph"/>
              <w:numPr>
                <w:ilvl w:val="0"/>
                <w:numId w:val="3"/>
              </w:numPr>
              <w:rPr>
                <w:rFonts w:asciiTheme="minorHAnsi" w:hAnsiTheme="minorHAnsi" w:cstheme="minorHAnsi"/>
                <w:sz w:val="22"/>
                <w:szCs w:val="22"/>
              </w:rPr>
            </w:pPr>
            <w:r w:rsidRPr="00C66F62">
              <w:rPr>
                <w:rFonts w:asciiTheme="minorHAnsi" w:hAnsiTheme="minorHAnsi" w:cstheme="minorHAnsi"/>
                <w:sz w:val="22"/>
                <w:szCs w:val="22"/>
              </w:rPr>
              <w:t>a n</w:t>
            </w:r>
            <w:r w:rsidRPr="00C66F62">
              <w:rPr>
                <w:rFonts w:asciiTheme="minorHAnsi" w:eastAsiaTheme="minorEastAsia" w:hAnsiTheme="minorHAnsi" w:cstheme="minorHAnsi"/>
                <w:sz w:val="22"/>
                <w:szCs w:val="22"/>
              </w:rPr>
              <w:t>ew persistent cough</w:t>
            </w:r>
          </w:p>
          <w:p w:rsidR="002656D7" w:rsidRPr="00C66F62" w:rsidRDefault="002656D7" w:rsidP="00C66F62">
            <w:pPr>
              <w:pStyle w:val="ListParagraph"/>
              <w:numPr>
                <w:ilvl w:val="0"/>
                <w:numId w:val="3"/>
              </w:numPr>
              <w:rPr>
                <w:rFonts w:asciiTheme="minorHAnsi" w:hAnsiTheme="minorHAnsi" w:cstheme="minorHAnsi"/>
                <w:sz w:val="22"/>
                <w:szCs w:val="22"/>
              </w:rPr>
            </w:pPr>
            <w:r w:rsidRPr="00C66F62">
              <w:rPr>
                <w:rFonts w:asciiTheme="minorHAnsi" w:eastAsiaTheme="minorEastAsia" w:hAnsiTheme="minorHAnsi" w:cstheme="minorHAnsi"/>
                <w:sz w:val="22"/>
                <w:szCs w:val="22"/>
              </w:rPr>
              <w:t>fever (temperature above 37.8</w:t>
            </w:r>
            <w:r w:rsidRPr="00C66F62">
              <w:rPr>
                <w:rFonts w:asciiTheme="minorHAnsi" w:hAnsiTheme="minorHAnsi" w:cstheme="minorHAnsi"/>
                <w:sz w:val="22"/>
                <w:szCs w:val="22"/>
                <w:vertAlign w:val="superscript"/>
              </w:rPr>
              <w:t>o</w:t>
            </w:r>
            <w:r w:rsidRPr="00C66F62">
              <w:rPr>
                <w:rFonts w:asciiTheme="minorHAnsi" w:hAnsiTheme="minorHAnsi" w:cstheme="minorHAnsi"/>
                <w:sz w:val="22"/>
                <w:szCs w:val="22"/>
              </w:rPr>
              <w:t>C)</w:t>
            </w:r>
            <w:r w:rsidRPr="00C66F62">
              <w:rPr>
                <w:rFonts w:asciiTheme="minorHAnsi" w:eastAsiaTheme="minorEastAsia" w:hAnsiTheme="minorHAnsi" w:cstheme="minorHAnsi"/>
                <w:sz w:val="22"/>
                <w:szCs w:val="22"/>
              </w:rPr>
              <w:t xml:space="preserve"> </w:t>
            </w:r>
          </w:p>
          <w:p w:rsidR="002656D7" w:rsidRPr="00C66F62" w:rsidRDefault="002656D7" w:rsidP="00C66F62">
            <w:pPr>
              <w:pStyle w:val="ListParagraph"/>
              <w:numPr>
                <w:ilvl w:val="0"/>
                <w:numId w:val="3"/>
              </w:numPr>
              <w:rPr>
                <w:rFonts w:asciiTheme="minorHAnsi" w:hAnsiTheme="minorHAnsi" w:cstheme="minorHAnsi"/>
                <w:sz w:val="22"/>
                <w:szCs w:val="22"/>
              </w:rPr>
            </w:pPr>
            <w:proofErr w:type="gramStart"/>
            <w:r w:rsidRPr="00C66F62">
              <w:rPr>
                <w:rFonts w:asciiTheme="minorHAnsi" w:eastAsiaTheme="minorEastAsia" w:hAnsiTheme="minorHAnsi" w:cstheme="minorHAnsi"/>
                <w:sz w:val="22"/>
                <w:szCs w:val="22"/>
              </w:rPr>
              <w:t>or</w:t>
            </w:r>
            <w:proofErr w:type="gramEnd"/>
            <w:r w:rsidRPr="00C66F62">
              <w:rPr>
                <w:rFonts w:asciiTheme="minorHAnsi" w:eastAsiaTheme="minorEastAsia" w:hAnsiTheme="minorHAnsi" w:cstheme="minorHAnsi"/>
                <w:sz w:val="22"/>
                <w:szCs w:val="22"/>
              </w:rPr>
              <w:t xml:space="preserve"> new </w:t>
            </w:r>
            <w:r w:rsidRPr="00C66F62">
              <w:rPr>
                <w:rFonts w:asciiTheme="minorHAnsi" w:hAnsiTheme="minorHAnsi" w:cstheme="minorHAnsi"/>
                <w:sz w:val="22"/>
                <w:szCs w:val="22"/>
              </w:rPr>
              <w:t>a</w:t>
            </w:r>
            <w:r w:rsidRPr="00C66F62">
              <w:rPr>
                <w:rFonts w:asciiTheme="minorHAnsi" w:eastAsiaTheme="minorEastAsia" w:hAnsiTheme="minorHAnsi" w:cstheme="minorHAnsi"/>
                <w:sz w:val="22"/>
                <w:szCs w:val="22"/>
              </w:rPr>
              <w:t>nosmia</w:t>
            </w:r>
            <w:r w:rsidRPr="00C66F62">
              <w:rPr>
                <w:rFonts w:asciiTheme="minorHAnsi" w:hAnsiTheme="minorHAnsi" w:cstheme="minorHAnsi"/>
                <w:sz w:val="22"/>
                <w:szCs w:val="22"/>
              </w:rPr>
              <w:t>.</w:t>
            </w:r>
          </w:p>
        </w:tc>
      </w:tr>
      <w:tr w:rsidR="002656D7" w:rsidRPr="00C66F62" w:rsidTr="00657E85">
        <w:tc>
          <w:tcPr>
            <w:tcW w:w="1696"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Prognosis</w:t>
            </w:r>
          </w:p>
          <w:p w:rsidR="002656D7" w:rsidRPr="00C66F62" w:rsidRDefault="002656D7" w:rsidP="002656D7">
            <w:pPr>
              <w:rPr>
                <w:rFonts w:asciiTheme="minorHAnsi" w:hAnsiTheme="minorHAnsi" w:cstheme="minorHAnsi"/>
                <w:sz w:val="22"/>
                <w:szCs w:val="22"/>
              </w:rPr>
            </w:pPr>
          </w:p>
        </w:tc>
        <w:tc>
          <w:tcPr>
            <w:tcW w:w="7320"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For most people of working age with no other co-morbidities this is a mild illness. However, the risk is higher with increasing age, for males, for those with significant comorbidities and in some BAME populations.</w:t>
            </w:r>
          </w:p>
        </w:tc>
      </w:tr>
      <w:tr w:rsidR="002656D7" w:rsidRPr="00C66F62" w:rsidTr="00657E85">
        <w:tc>
          <w:tcPr>
            <w:tcW w:w="1696"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Risk settings</w:t>
            </w:r>
          </w:p>
          <w:p w:rsidR="002656D7" w:rsidRPr="00C66F62" w:rsidRDefault="002656D7" w:rsidP="002656D7">
            <w:pPr>
              <w:rPr>
                <w:rFonts w:asciiTheme="minorHAnsi" w:hAnsiTheme="minorHAnsi" w:cstheme="minorHAnsi"/>
                <w:sz w:val="22"/>
                <w:szCs w:val="22"/>
              </w:rPr>
            </w:pPr>
          </w:p>
        </w:tc>
        <w:tc>
          <w:tcPr>
            <w:tcW w:w="7320"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Significant transmission has been seen in health and social care settings following contact where PPE is not used- this includes time in common areas.</w:t>
            </w:r>
          </w:p>
        </w:tc>
      </w:tr>
      <w:tr w:rsidR="002656D7" w:rsidRPr="00C66F62" w:rsidTr="00657E85">
        <w:tc>
          <w:tcPr>
            <w:tcW w:w="1696"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Key prevention &amp; control measures</w:t>
            </w:r>
          </w:p>
        </w:tc>
        <w:tc>
          <w:tcPr>
            <w:tcW w:w="7320" w:type="dxa"/>
          </w:tcPr>
          <w:p w:rsidR="002656D7" w:rsidRPr="00C66F62" w:rsidRDefault="002656D7" w:rsidP="002656D7">
            <w:pPr>
              <w:rPr>
                <w:rFonts w:asciiTheme="minorHAnsi" w:hAnsiTheme="minorHAnsi" w:cstheme="minorHAnsi"/>
                <w:sz w:val="22"/>
                <w:szCs w:val="22"/>
              </w:rPr>
            </w:pPr>
            <w:r w:rsidRPr="00C66F62">
              <w:rPr>
                <w:rFonts w:asciiTheme="minorHAnsi" w:hAnsiTheme="minorHAnsi" w:cstheme="minorHAnsi"/>
                <w:sz w:val="22"/>
                <w:szCs w:val="22"/>
              </w:rPr>
              <w:t xml:space="preserve">Hand hygiene and respiratory precautions, including physical distancing, are needed to reduce transmission. Appropriate </w:t>
            </w:r>
            <w:r w:rsidR="00657E85">
              <w:rPr>
                <w:rFonts w:asciiTheme="minorHAnsi" w:hAnsiTheme="minorHAnsi" w:cstheme="minorHAnsi"/>
                <w:sz w:val="22"/>
                <w:szCs w:val="22"/>
              </w:rPr>
              <w:t>PPE</w:t>
            </w:r>
            <w:r w:rsidRPr="00C66F62">
              <w:rPr>
                <w:rFonts w:asciiTheme="minorHAnsi" w:hAnsiTheme="minorHAnsi" w:cstheme="minorHAnsi"/>
                <w:sz w:val="22"/>
                <w:szCs w:val="22"/>
              </w:rPr>
              <w:t xml:space="preserve">, in line with current guidance, is effective in preventing the spread of the virus. </w:t>
            </w:r>
          </w:p>
        </w:tc>
      </w:tr>
    </w:tbl>
    <w:p w:rsidR="00A061B4" w:rsidRPr="00F55830" w:rsidRDefault="00C4167F" w:rsidP="00AC1107">
      <w:pPr>
        <w:pStyle w:val="Heading1"/>
        <w:rPr>
          <w:rFonts w:asciiTheme="minorHAnsi" w:hAnsiTheme="minorHAnsi" w:cstheme="minorHAnsi"/>
          <w:b/>
          <w:bCs/>
          <w:sz w:val="36"/>
          <w:szCs w:val="36"/>
        </w:rPr>
      </w:pPr>
      <w:bookmarkStart w:id="6" w:name="_Toc52787467"/>
      <w:r w:rsidRPr="00F55830">
        <w:rPr>
          <w:rFonts w:asciiTheme="minorHAnsi" w:hAnsiTheme="minorHAnsi" w:cstheme="minorHAnsi"/>
          <w:b/>
          <w:bCs/>
          <w:sz w:val="36"/>
          <w:szCs w:val="36"/>
        </w:rPr>
        <w:t xml:space="preserve">3. </w:t>
      </w:r>
      <w:r w:rsidR="00A061B4" w:rsidRPr="00F55830">
        <w:rPr>
          <w:rFonts w:asciiTheme="minorHAnsi" w:hAnsiTheme="minorHAnsi" w:cstheme="minorHAnsi"/>
          <w:b/>
          <w:bCs/>
          <w:sz w:val="36"/>
          <w:szCs w:val="36"/>
        </w:rPr>
        <w:t>NHS Track &amp; Trace Programme</w:t>
      </w:r>
      <w:bookmarkEnd w:id="6"/>
    </w:p>
    <w:p w:rsidR="00983FCE" w:rsidRPr="00F55830" w:rsidRDefault="00F55830" w:rsidP="00506090">
      <w:pPr>
        <w:rPr>
          <w:rFonts w:cstheme="minorHAnsi"/>
        </w:rPr>
      </w:pPr>
      <w:r w:rsidRPr="00F55830">
        <w:rPr>
          <w:rFonts w:cstheme="minorHAnsi"/>
        </w:rPr>
        <w:t>As part of the national response, t</w:t>
      </w:r>
      <w:r w:rsidR="00983FCE" w:rsidRPr="00F55830">
        <w:rPr>
          <w:rFonts w:cstheme="minorHAnsi"/>
        </w:rPr>
        <w:t xml:space="preserve">he </w:t>
      </w:r>
      <w:hyperlink r:id="rId11" w:history="1">
        <w:r w:rsidR="00506090" w:rsidRPr="00F55830">
          <w:rPr>
            <w:rStyle w:val="Hyperlink"/>
            <w:rFonts w:cstheme="minorHAnsi"/>
          </w:rPr>
          <w:t>N</w:t>
        </w:r>
        <w:r w:rsidR="00983FCE" w:rsidRPr="00F55830">
          <w:rPr>
            <w:rStyle w:val="Hyperlink"/>
            <w:rFonts w:cstheme="minorHAnsi"/>
          </w:rPr>
          <w:t xml:space="preserve">HS Test and Trace </w:t>
        </w:r>
        <w:r w:rsidR="00EF59B2">
          <w:rPr>
            <w:rStyle w:val="Hyperlink"/>
            <w:rFonts w:cstheme="minorHAnsi"/>
          </w:rPr>
          <w:t>S</w:t>
        </w:r>
        <w:r w:rsidR="00983FCE" w:rsidRPr="00F55830">
          <w:rPr>
            <w:rStyle w:val="Hyperlink"/>
            <w:rFonts w:cstheme="minorHAnsi"/>
          </w:rPr>
          <w:t>ervice</w:t>
        </w:r>
      </w:hyperlink>
      <w:r w:rsidR="00983FCE" w:rsidRPr="00F55830">
        <w:rPr>
          <w:rStyle w:val="FootnoteReference"/>
          <w:rFonts w:cstheme="minorHAnsi"/>
        </w:rPr>
        <w:footnoteReference w:id="1"/>
      </w:r>
      <w:r w:rsidR="00983FCE" w:rsidRPr="00F55830">
        <w:rPr>
          <w:rFonts w:cstheme="minorHAnsi"/>
        </w:rPr>
        <w:t xml:space="preserve"> (</w:t>
      </w:r>
      <w:proofErr w:type="spellStart"/>
      <w:proofErr w:type="gramStart"/>
      <w:r w:rsidR="00983FCE" w:rsidRPr="00F55830">
        <w:rPr>
          <w:rFonts w:cstheme="minorHAnsi"/>
        </w:rPr>
        <w:t>TnT</w:t>
      </w:r>
      <w:proofErr w:type="spellEnd"/>
      <w:proofErr w:type="gramEnd"/>
      <w:r w:rsidR="00983FCE" w:rsidRPr="00F55830">
        <w:rPr>
          <w:rFonts w:cstheme="minorHAnsi"/>
        </w:rPr>
        <w:t>) was set up to</w:t>
      </w:r>
      <w:r>
        <w:rPr>
          <w:rFonts w:cstheme="minorHAnsi"/>
        </w:rPr>
        <w:t xml:space="preserve"> detect </w:t>
      </w:r>
      <w:r w:rsidR="00983FCE" w:rsidRPr="00F55830">
        <w:rPr>
          <w:rFonts w:cstheme="minorHAnsi"/>
        </w:rPr>
        <w:t>individuals with Covid19 infection (Cases) and to trace others (Contacts) whom they have had significant contact with during their infectious period.</w:t>
      </w:r>
      <w:r>
        <w:rPr>
          <w:rFonts w:cstheme="minorHAnsi"/>
        </w:rPr>
        <w:t xml:space="preserve"> The contacts would then be instructed to self-</w:t>
      </w:r>
      <w:proofErr w:type="gramStart"/>
      <w:r>
        <w:rPr>
          <w:rFonts w:cstheme="minorHAnsi"/>
        </w:rPr>
        <w:t>isolate  for</w:t>
      </w:r>
      <w:proofErr w:type="gramEnd"/>
      <w:r>
        <w:rPr>
          <w:rFonts w:cstheme="minorHAnsi"/>
        </w:rPr>
        <w:t xml:space="preserve"> 14 days  in order </w:t>
      </w:r>
      <w:r w:rsidRPr="00F55830">
        <w:rPr>
          <w:rFonts w:cstheme="minorHAnsi"/>
        </w:rPr>
        <w:t>to break the chains of transmission. It is hoped that NHS Test and Trace will help move the country out of the more severe lockdown restrictions and help prevent a second wave of cases</w:t>
      </w:r>
    </w:p>
    <w:p w:rsidR="00F55830" w:rsidRDefault="00506090" w:rsidP="00F55830">
      <w:pPr>
        <w:rPr>
          <w:rFonts w:cstheme="minorHAnsi"/>
        </w:rPr>
      </w:pPr>
      <w:proofErr w:type="gramStart"/>
      <w:r w:rsidRPr="00F55830">
        <w:rPr>
          <w:rFonts w:cstheme="minorHAnsi"/>
        </w:rPr>
        <w:t>The approach to reducing the number of cases back to manageable numbers starts with widespread availability of testing for all with symptoms</w:t>
      </w:r>
      <w:r w:rsidR="00F55830">
        <w:rPr>
          <w:rFonts w:cstheme="minorHAnsi"/>
        </w:rPr>
        <w:t xml:space="preserve"> suspicious that fit the </w:t>
      </w:r>
      <w:bookmarkStart w:id="7" w:name="_Hlk42588132"/>
      <w:r w:rsidR="00F55830">
        <w:rPr>
          <w:rFonts w:cstheme="minorHAnsi"/>
        </w:rPr>
        <w:fldChar w:fldCharType="begin"/>
      </w:r>
      <w:r w:rsidR="00F55830">
        <w:rPr>
          <w:rFonts w:cstheme="minorHAnsi"/>
        </w:rPr>
        <w:instrText xml:space="preserve"> HYPERLINK "https://www.gov.uk/government/publications/wuhan-novel-coronavirus-initial-investigation-of-possible-cases/investigation-and-initial-clinical-management-of-possible-cases-of-wuhan-novel-coronavirus-wn-cov-infection" </w:instrText>
      </w:r>
      <w:r w:rsidR="00F55830">
        <w:rPr>
          <w:rFonts w:cstheme="minorHAnsi"/>
        </w:rPr>
        <w:fldChar w:fldCharType="separate"/>
      </w:r>
      <w:r w:rsidR="00F55830" w:rsidRPr="00F55830">
        <w:rPr>
          <w:rStyle w:val="Hyperlink"/>
          <w:rFonts w:cstheme="minorHAnsi"/>
        </w:rPr>
        <w:t>case definition</w:t>
      </w:r>
      <w:r w:rsidR="00F55830">
        <w:rPr>
          <w:rFonts w:cstheme="minorHAnsi"/>
        </w:rPr>
        <w:fldChar w:fldCharType="end"/>
      </w:r>
      <w:r w:rsidR="00F55830">
        <w:rPr>
          <w:rStyle w:val="FootnoteReference"/>
          <w:rFonts w:cstheme="minorHAnsi"/>
        </w:rPr>
        <w:footnoteReference w:id="2"/>
      </w:r>
      <w:bookmarkEnd w:id="7"/>
      <w:r w:rsidR="00F55830">
        <w:rPr>
          <w:rFonts w:cstheme="minorHAnsi"/>
        </w:rPr>
        <w:t>.</w:t>
      </w:r>
      <w:proofErr w:type="gramEnd"/>
      <w:r w:rsidR="00F55830">
        <w:rPr>
          <w:rFonts w:cstheme="minorHAnsi"/>
        </w:rPr>
        <w:t xml:space="preserve"> The test used in this case is a PCR test of nasopharyngeal specimens to detect viral RNA. A positive test in the presence of case defining signs and symptoms indicates current infection. </w:t>
      </w:r>
      <w:r w:rsidR="00F55830" w:rsidRPr="00F55830">
        <w:rPr>
          <w:rFonts w:cstheme="minorHAnsi"/>
        </w:rPr>
        <w:t xml:space="preserve">Any person that received a positive test result </w:t>
      </w:r>
      <w:r w:rsidR="00F55830">
        <w:rPr>
          <w:rFonts w:cstheme="minorHAnsi"/>
        </w:rPr>
        <w:t>through P</w:t>
      </w:r>
      <w:r w:rsidR="00F55830" w:rsidRPr="00F55830">
        <w:rPr>
          <w:rFonts w:cstheme="minorHAnsi"/>
        </w:rPr>
        <w:t xml:space="preserve">illar 1 and </w:t>
      </w:r>
      <w:r w:rsidR="00F55830">
        <w:rPr>
          <w:rFonts w:cstheme="minorHAnsi"/>
        </w:rPr>
        <w:t xml:space="preserve">Pillar </w:t>
      </w:r>
      <w:r w:rsidR="00F55830" w:rsidRPr="00F55830">
        <w:rPr>
          <w:rFonts w:cstheme="minorHAnsi"/>
        </w:rPr>
        <w:t>2</w:t>
      </w:r>
      <w:r w:rsidR="00F55830">
        <w:rPr>
          <w:rFonts w:cstheme="minorHAnsi"/>
        </w:rPr>
        <w:t xml:space="preserve"> test schemes</w:t>
      </w:r>
      <w:r w:rsidR="00F55830" w:rsidRPr="00F55830">
        <w:rPr>
          <w:rFonts w:cstheme="minorHAnsi"/>
        </w:rPr>
        <w:t xml:space="preserve"> will be included in NHS Test and Trace.</w:t>
      </w:r>
    </w:p>
    <w:p w:rsidR="00F55830" w:rsidRDefault="00F55830" w:rsidP="00F55830">
      <w:pPr>
        <w:rPr>
          <w:rFonts w:cstheme="minorHAnsi"/>
        </w:rPr>
      </w:pPr>
      <w:r w:rsidRPr="00F55830">
        <w:rPr>
          <w:rFonts w:cstheme="minorHAnsi"/>
        </w:rPr>
        <w:t>Of note, antibody (serology) testing</w:t>
      </w:r>
      <w:r>
        <w:rPr>
          <w:rFonts w:cstheme="minorHAnsi"/>
        </w:rPr>
        <w:t xml:space="preserve">, which would indicate past infection, </w:t>
      </w:r>
      <w:r w:rsidRPr="00F55830">
        <w:rPr>
          <w:rFonts w:cstheme="minorHAnsi"/>
        </w:rPr>
        <w:t xml:space="preserve">is not part of </w:t>
      </w:r>
      <w:proofErr w:type="spellStart"/>
      <w:r w:rsidRPr="00F55830">
        <w:rPr>
          <w:rFonts w:cstheme="minorHAnsi"/>
        </w:rPr>
        <w:t>TnT</w:t>
      </w:r>
      <w:proofErr w:type="spellEnd"/>
      <w:r w:rsidRPr="00F55830">
        <w:rPr>
          <w:rFonts w:cstheme="minorHAnsi"/>
        </w:rPr>
        <w:t>.</w:t>
      </w:r>
      <w:r>
        <w:rPr>
          <w:rFonts w:cstheme="minorHAnsi"/>
        </w:rPr>
        <w:t xml:space="preserve"> </w:t>
      </w:r>
      <w:r w:rsidRPr="00F55830">
        <w:rPr>
          <w:rFonts w:cstheme="minorHAnsi"/>
        </w:rPr>
        <w:t xml:space="preserve">Antibody testing </w:t>
      </w:r>
      <w:proofErr w:type="gramStart"/>
      <w:r w:rsidRPr="00F55830">
        <w:rPr>
          <w:rFonts w:cstheme="minorHAnsi"/>
        </w:rPr>
        <w:t>is  now</w:t>
      </w:r>
      <w:proofErr w:type="gramEnd"/>
      <w:r w:rsidRPr="00F55830">
        <w:rPr>
          <w:rFonts w:cstheme="minorHAnsi"/>
        </w:rPr>
        <w:t xml:space="preserve"> available to NHS staff and will be rolled out to the public. At present this has no part in management of cases and contacts.</w:t>
      </w:r>
    </w:p>
    <w:p w:rsidR="00F55830" w:rsidRPr="00A92509" w:rsidRDefault="00F55830" w:rsidP="00F55830">
      <w:pPr>
        <w:rPr>
          <w:rFonts w:cstheme="minorHAnsi"/>
        </w:rPr>
      </w:pPr>
      <w:r w:rsidRPr="00A92509">
        <w:rPr>
          <w:rFonts w:cstheme="minorHAnsi"/>
        </w:rPr>
        <w:t>The sequence is as follows:</w:t>
      </w:r>
    </w:p>
    <w:p w:rsidR="00EF59B2" w:rsidRPr="00A92509" w:rsidRDefault="00F55830" w:rsidP="005365F4">
      <w:pPr>
        <w:pStyle w:val="ListParagraph"/>
        <w:numPr>
          <w:ilvl w:val="0"/>
          <w:numId w:val="5"/>
        </w:numPr>
        <w:rPr>
          <w:rFonts w:asciiTheme="minorHAnsi" w:hAnsiTheme="minorHAnsi" w:cstheme="minorHAnsi"/>
        </w:rPr>
      </w:pPr>
      <w:r w:rsidRPr="00A92509">
        <w:rPr>
          <w:rFonts w:asciiTheme="minorHAnsi" w:hAnsiTheme="minorHAnsi" w:cstheme="minorHAnsi"/>
        </w:rPr>
        <w:t xml:space="preserve">Persons </w:t>
      </w:r>
      <w:r w:rsidR="00EF59B2" w:rsidRPr="00A92509">
        <w:rPr>
          <w:rFonts w:asciiTheme="minorHAnsi" w:hAnsiTheme="minorHAnsi" w:cstheme="minorHAnsi"/>
        </w:rPr>
        <w:t>with suspected Covid19 infection are tested (either through Pillar 1, 2 or hospital testing schemes)</w:t>
      </w:r>
    </w:p>
    <w:p w:rsidR="00EF59B2" w:rsidRPr="00A92509" w:rsidRDefault="00EF59B2" w:rsidP="00EF59B2">
      <w:pPr>
        <w:pStyle w:val="ListParagraph"/>
        <w:rPr>
          <w:rFonts w:asciiTheme="minorHAnsi" w:hAnsiTheme="minorHAnsi" w:cstheme="minorHAnsi"/>
        </w:rPr>
      </w:pPr>
    </w:p>
    <w:p w:rsidR="00EF59B2" w:rsidRPr="00A92509" w:rsidRDefault="00EF59B2" w:rsidP="005365F4">
      <w:pPr>
        <w:pStyle w:val="ListParagraph"/>
        <w:numPr>
          <w:ilvl w:val="0"/>
          <w:numId w:val="5"/>
        </w:numPr>
        <w:rPr>
          <w:rFonts w:asciiTheme="minorHAnsi" w:hAnsiTheme="minorHAnsi" w:cstheme="minorHAnsi"/>
        </w:rPr>
      </w:pPr>
      <w:r w:rsidRPr="00A92509">
        <w:rPr>
          <w:rFonts w:asciiTheme="minorHAnsi" w:hAnsiTheme="minorHAnsi" w:cstheme="minorHAnsi"/>
        </w:rPr>
        <w:t xml:space="preserve">Those </w:t>
      </w:r>
      <w:r w:rsidR="00506090" w:rsidRPr="00A92509">
        <w:rPr>
          <w:rFonts w:asciiTheme="minorHAnsi" w:hAnsiTheme="minorHAnsi" w:cstheme="minorHAnsi"/>
        </w:rPr>
        <w:t xml:space="preserve">testing positive </w:t>
      </w:r>
      <w:r w:rsidRPr="00A92509">
        <w:rPr>
          <w:rFonts w:asciiTheme="minorHAnsi" w:hAnsiTheme="minorHAnsi" w:cstheme="minorHAnsi"/>
        </w:rPr>
        <w:t xml:space="preserve">(CASES) </w:t>
      </w:r>
      <w:r w:rsidR="00506090" w:rsidRPr="00A92509">
        <w:rPr>
          <w:rFonts w:asciiTheme="minorHAnsi" w:hAnsiTheme="minorHAnsi" w:cstheme="minorHAnsi"/>
        </w:rPr>
        <w:t xml:space="preserve">will be </w:t>
      </w:r>
      <w:r w:rsidRPr="00A92509">
        <w:rPr>
          <w:rFonts w:asciiTheme="minorHAnsi" w:hAnsiTheme="minorHAnsi" w:cstheme="minorHAnsi"/>
        </w:rPr>
        <w:t>report</w:t>
      </w:r>
      <w:r w:rsidR="00506090" w:rsidRPr="00A92509">
        <w:rPr>
          <w:rFonts w:asciiTheme="minorHAnsi" w:hAnsiTheme="minorHAnsi" w:cstheme="minorHAnsi"/>
        </w:rPr>
        <w:t xml:space="preserve">ed </w:t>
      </w:r>
      <w:r w:rsidRPr="00A92509">
        <w:rPr>
          <w:rFonts w:asciiTheme="minorHAnsi" w:hAnsiTheme="minorHAnsi" w:cstheme="minorHAnsi"/>
        </w:rPr>
        <w:t xml:space="preserve">automatically to </w:t>
      </w:r>
      <w:proofErr w:type="spellStart"/>
      <w:r w:rsidRPr="00A92509">
        <w:rPr>
          <w:rFonts w:asciiTheme="minorHAnsi" w:hAnsiTheme="minorHAnsi" w:cstheme="minorHAnsi"/>
        </w:rPr>
        <w:t>TnT</w:t>
      </w:r>
      <w:proofErr w:type="spellEnd"/>
    </w:p>
    <w:p w:rsidR="00EF59B2" w:rsidRPr="00A92509" w:rsidRDefault="00EF59B2" w:rsidP="00EF59B2">
      <w:pPr>
        <w:pStyle w:val="ListParagraph"/>
        <w:rPr>
          <w:rFonts w:asciiTheme="minorHAnsi" w:hAnsiTheme="minorHAnsi" w:cstheme="minorHAnsi"/>
        </w:rPr>
      </w:pPr>
    </w:p>
    <w:p w:rsidR="00EF59B2" w:rsidRPr="00A92509" w:rsidRDefault="00EF59B2" w:rsidP="005365F4">
      <w:pPr>
        <w:pStyle w:val="ListParagraph"/>
        <w:numPr>
          <w:ilvl w:val="0"/>
          <w:numId w:val="5"/>
        </w:numPr>
        <w:rPr>
          <w:rFonts w:asciiTheme="minorHAnsi" w:hAnsiTheme="minorHAnsi" w:cstheme="minorHAnsi"/>
        </w:rPr>
      </w:pPr>
      <w:proofErr w:type="spellStart"/>
      <w:proofErr w:type="gramStart"/>
      <w:r w:rsidRPr="00A92509">
        <w:rPr>
          <w:rFonts w:asciiTheme="minorHAnsi" w:hAnsiTheme="minorHAnsi" w:cstheme="minorHAnsi"/>
        </w:rPr>
        <w:t>TnT</w:t>
      </w:r>
      <w:proofErr w:type="spellEnd"/>
      <w:proofErr w:type="gramEnd"/>
      <w:r w:rsidRPr="00A92509">
        <w:rPr>
          <w:rFonts w:asciiTheme="minorHAnsi" w:hAnsiTheme="minorHAnsi" w:cstheme="minorHAnsi"/>
        </w:rPr>
        <w:t xml:space="preserve"> </w:t>
      </w:r>
      <w:r w:rsidR="00506090" w:rsidRPr="00A92509">
        <w:rPr>
          <w:rFonts w:asciiTheme="minorHAnsi" w:hAnsiTheme="minorHAnsi" w:cstheme="minorHAnsi"/>
        </w:rPr>
        <w:t xml:space="preserve">will </w:t>
      </w:r>
      <w:r w:rsidRPr="00A92509">
        <w:rPr>
          <w:rFonts w:asciiTheme="minorHAnsi" w:hAnsiTheme="minorHAnsi" w:cstheme="minorHAnsi"/>
        </w:rPr>
        <w:t xml:space="preserve">then contact the </w:t>
      </w:r>
      <w:r w:rsidR="00657E85">
        <w:rPr>
          <w:rFonts w:asciiTheme="minorHAnsi" w:hAnsiTheme="minorHAnsi" w:cstheme="minorHAnsi"/>
        </w:rPr>
        <w:t>cases</w:t>
      </w:r>
      <w:r w:rsidRPr="00A92509">
        <w:rPr>
          <w:rFonts w:asciiTheme="minorHAnsi" w:hAnsiTheme="minorHAnsi" w:cstheme="minorHAnsi"/>
        </w:rPr>
        <w:t xml:space="preserve"> to identify high-risk </w:t>
      </w:r>
      <w:r w:rsidR="00657E85">
        <w:rPr>
          <w:rFonts w:asciiTheme="minorHAnsi" w:hAnsiTheme="minorHAnsi" w:cstheme="minorHAnsi"/>
        </w:rPr>
        <w:t>contacts</w:t>
      </w:r>
      <w:r w:rsidRPr="00A92509">
        <w:rPr>
          <w:rFonts w:asciiTheme="minorHAnsi" w:hAnsiTheme="minorHAnsi" w:cstheme="minorHAnsi"/>
        </w:rPr>
        <w:t xml:space="preserve"> whom they have had significant contact with during the infectious period. A list of contacts will be compiled and risk assessed.</w:t>
      </w:r>
    </w:p>
    <w:p w:rsidR="00EF59B2" w:rsidRPr="00A92509" w:rsidRDefault="00EF59B2" w:rsidP="00EF59B2">
      <w:pPr>
        <w:pStyle w:val="ListParagraph"/>
        <w:rPr>
          <w:rFonts w:asciiTheme="minorHAnsi" w:hAnsiTheme="minorHAnsi" w:cstheme="minorHAnsi"/>
        </w:rPr>
      </w:pPr>
    </w:p>
    <w:p w:rsidR="00EF59B2" w:rsidRPr="00A92509" w:rsidRDefault="00EF59B2" w:rsidP="00EF59B2">
      <w:pPr>
        <w:pStyle w:val="ListParagraph"/>
        <w:rPr>
          <w:rFonts w:asciiTheme="minorHAnsi" w:hAnsiTheme="minorHAnsi" w:cstheme="minorHAnsi"/>
        </w:rPr>
      </w:pPr>
      <w:r w:rsidRPr="00A92509">
        <w:rPr>
          <w:rFonts w:asciiTheme="minorHAnsi" w:hAnsiTheme="minorHAnsi" w:cstheme="minorHAnsi"/>
        </w:rPr>
        <w:t xml:space="preserve">The </w:t>
      </w:r>
      <w:r w:rsidR="00657E85">
        <w:rPr>
          <w:rFonts w:asciiTheme="minorHAnsi" w:hAnsiTheme="minorHAnsi" w:cstheme="minorHAnsi"/>
        </w:rPr>
        <w:t>cases</w:t>
      </w:r>
      <w:r w:rsidRPr="00A92509">
        <w:rPr>
          <w:rFonts w:asciiTheme="minorHAnsi" w:hAnsiTheme="minorHAnsi" w:cstheme="minorHAnsi"/>
        </w:rPr>
        <w:t xml:space="preserve"> will receive either a text or phone call asking them to go online to complete an online form which includes information about them and the people they have been in contact with. If they do not have access to the internet this form will be completed on the phone by a call handler. In this way, </w:t>
      </w:r>
    </w:p>
    <w:p w:rsidR="00EF59B2" w:rsidRPr="00A92509" w:rsidRDefault="00EF59B2" w:rsidP="00EF59B2">
      <w:pPr>
        <w:pStyle w:val="ListParagraph"/>
        <w:rPr>
          <w:rFonts w:asciiTheme="minorHAnsi" w:hAnsiTheme="minorHAnsi" w:cstheme="minorHAnsi"/>
        </w:rPr>
      </w:pPr>
    </w:p>
    <w:p w:rsidR="00A92509" w:rsidRDefault="00EF59B2" w:rsidP="005365F4">
      <w:pPr>
        <w:pStyle w:val="ListParagraph"/>
        <w:numPr>
          <w:ilvl w:val="0"/>
          <w:numId w:val="5"/>
        </w:numPr>
        <w:rPr>
          <w:rFonts w:asciiTheme="minorHAnsi" w:hAnsiTheme="minorHAnsi" w:cstheme="minorHAnsi"/>
        </w:rPr>
      </w:pPr>
      <w:proofErr w:type="spellStart"/>
      <w:proofErr w:type="gramStart"/>
      <w:r w:rsidRPr="00A92509">
        <w:rPr>
          <w:rFonts w:asciiTheme="minorHAnsi" w:hAnsiTheme="minorHAnsi" w:cstheme="minorHAnsi"/>
        </w:rPr>
        <w:t>TnT</w:t>
      </w:r>
      <w:proofErr w:type="spellEnd"/>
      <w:proofErr w:type="gramEnd"/>
      <w:r w:rsidRPr="00A92509">
        <w:rPr>
          <w:rFonts w:asciiTheme="minorHAnsi" w:hAnsiTheme="minorHAnsi" w:cstheme="minorHAnsi"/>
        </w:rPr>
        <w:t xml:space="preserve"> will contact the </w:t>
      </w:r>
      <w:r w:rsidR="00657E85">
        <w:rPr>
          <w:rFonts w:asciiTheme="minorHAnsi" w:hAnsiTheme="minorHAnsi" w:cstheme="minorHAnsi"/>
        </w:rPr>
        <w:t>contacts</w:t>
      </w:r>
      <w:r w:rsidRPr="00A92509">
        <w:rPr>
          <w:rFonts w:asciiTheme="minorHAnsi" w:hAnsiTheme="minorHAnsi" w:cstheme="minorHAnsi"/>
        </w:rPr>
        <w:t xml:space="preserve"> by text or a phone call to inform them that they are a contact of a known case of Covid-19. </w:t>
      </w:r>
    </w:p>
    <w:p w:rsidR="00A92509" w:rsidRPr="00A92509" w:rsidRDefault="00A92509" w:rsidP="00A92509">
      <w:pPr>
        <w:pStyle w:val="ListParagraph"/>
        <w:rPr>
          <w:rFonts w:asciiTheme="minorHAnsi" w:hAnsiTheme="minorHAnsi" w:cstheme="minorHAnsi"/>
        </w:rPr>
      </w:pPr>
    </w:p>
    <w:p w:rsidR="00A92509" w:rsidRPr="00A92509" w:rsidRDefault="00EF59B2" w:rsidP="005365F4">
      <w:pPr>
        <w:pStyle w:val="ListParagraph"/>
        <w:numPr>
          <w:ilvl w:val="0"/>
          <w:numId w:val="5"/>
        </w:numPr>
        <w:rPr>
          <w:rFonts w:asciiTheme="minorHAnsi" w:hAnsiTheme="minorHAnsi" w:cstheme="minorHAnsi"/>
        </w:rPr>
      </w:pPr>
      <w:r w:rsidRPr="00A92509">
        <w:rPr>
          <w:rFonts w:asciiTheme="minorHAnsi" w:hAnsiTheme="minorHAnsi" w:cstheme="minorHAnsi"/>
        </w:rPr>
        <w:t>The</w:t>
      </w:r>
      <w:r w:rsidR="00A92509" w:rsidRPr="00A92509">
        <w:rPr>
          <w:rFonts w:asciiTheme="minorHAnsi" w:hAnsiTheme="minorHAnsi" w:cstheme="minorHAnsi"/>
        </w:rPr>
        <w:t xml:space="preserve"> </w:t>
      </w:r>
      <w:r w:rsidR="00657E85">
        <w:rPr>
          <w:rFonts w:asciiTheme="minorHAnsi" w:hAnsiTheme="minorHAnsi" w:cstheme="minorHAnsi"/>
        </w:rPr>
        <w:t>contacts</w:t>
      </w:r>
      <w:r w:rsidRPr="00A92509">
        <w:rPr>
          <w:rFonts w:asciiTheme="minorHAnsi" w:hAnsiTheme="minorHAnsi" w:cstheme="minorHAnsi"/>
        </w:rPr>
        <w:t xml:space="preserve"> will be advised to self</w:t>
      </w:r>
      <w:r w:rsidR="00A92509" w:rsidRPr="00A92509">
        <w:rPr>
          <w:rFonts w:asciiTheme="minorHAnsi" w:hAnsiTheme="minorHAnsi" w:cstheme="minorHAnsi"/>
        </w:rPr>
        <w:t>-</w:t>
      </w:r>
      <w:r w:rsidRPr="00A92509">
        <w:rPr>
          <w:rFonts w:asciiTheme="minorHAnsi" w:hAnsiTheme="minorHAnsi" w:cstheme="minorHAnsi"/>
        </w:rPr>
        <w:t>isolate for 14 days, advised to look out for symptoms of the disease, and how to get tested if they become symptomatic</w:t>
      </w:r>
    </w:p>
    <w:p w:rsidR="00A92509" w:rsidRPr="00A92509" w:rsidRDefault="00A92509" w:rsidP="00A92509">
      <w:pPr>
        <w:pStyle w:val="ListParagraph"/>
        <w:rPr>
          <w:rFonts w:asciiTheme="minorHAnsi" w:hAnsiTheme="minorHAnsi" w:cstheme="minorHAnsi"/>
        </w:rPr>
      </w:pPr>
    </w:p>
    <w:p w:rsidR="00F74AAA" w:rsidRDefault="00F74AAA">
      <w:pPr>
        <w:rPr>
          <w:rFonts w:cstheme="minorHAnsi"/>
        </w:rPr>
      </w:pPr>
      <w:r>
        <w:rPr>
          <w:rFonts w:cstheme="minorHAnsi"/>
        </w:rPr>
        <w:br w:type="page"/>
      </w:r>
    </w:p>
    <w:p w:rsidR="00A061B4" w:rsidRPr="00E76612" w:rsidRDefault="00F74AAA" w:rsidP="00F74AAA">
      <w:pPr>
        <w:pStyle w:val="Heading1"/>
        <w:rPr>
          <w:rFonts w:asciiTheme="minorHAnsi" w:hAnsiTheme="minorHAnsi"/>
          <w:b/>
          <w:bCs/>
        </w:rPr>
      </w:pPr>
      <w:bookmarkStart w:id="8" w:name="_Toc52787468"/>
      <w:r w:rsidRPr="00E76612">
        <w:rPr>
          <w:b/>
          <w:bCs/>
        </w:rPr>
        <w:t>4. Management of cases and contacts involving a primary care setting</w:t>
      </w:r>
      <w:bookmarkEnd w:id="8"/>
    </w:p>
    <w:p w:rsidR="009732A6" w:rsidRDefault="009732A6" w:rsidP="009732A6">
      <w:pPr>
        <w:rPr>
          <w:rFonts w:cstheme="minorHAnsi"/>
        </w:rPr>
      </w:pPr>
      <w:r>
        <w:rPr>
          <w:rFonts w:cstheme="minorHAnsi"/>
        </w:rPr>
        <w:t xml:space="preserve">In the event </w:t>
      </w:r>
      <w:proofErr w:type="spellStart"/>
      <w:r>
        <w:rPr>
          <w:rFonts w:cstheme="minorHAnsi"/>
        </w:rPr>
        <w:t>TnT</w:t>
      </w:r>
      <w:proofErr w:type="spellEnd"/>
      <w:r>
        <w:rPr>
          <w:rFonts w:cstheme="minorHAnsi"/>
        </w:rPr>
        <w:t xml:space="preserve"> identifies</w:t>
      </w:r>
      <w:r w:rsidRPr="00A92509">
        <w:rPr>
          <w:rFonts w:cstheme="minorHAnsi"/>
        </w:rPr>
        <w:t xml:space="preserve"> healthcare workers</w:t>
      </w:r>
      <w:r>
        <w:rPr>
          <w:rFonts w:cstheme="minorHAnsi"/>
        </w:rPr>
        <w:t xml:space="preserve"> as</w:t>
      </w:r>
      <w:r w:rsidRPr="00A92509">
        <w:rPr>
          <w:rFonts w:cstheme="minorHAnsi"/>
        </w:rPr>
        <w:t xml:space="preserve"> </w:t>
      </w:r>
      <w:r>
        <w:rPr>
          <w:rFonts w:cstheme="minorHAnsi"/>
        </w:rPr>
        <w:t xml:space="preserve">a </w:t>
      </w:r>
      <w:r w:rsidRPr="00A92509">
        <w:rPr>
          <w:rFonts w:cstheme="minorHAnsi"/>
        </w:rPr>
        <w:t>case</w:t>
      </w:r>
      <w:r>
        <w:rPr>
          <w:rFonts w:cstheme="minorHAnsi"/>
        </w:rPr>
        <w:t xml:space="preserve"> or </w:t>
      </w:r>
      <w:r w:rsidRPr="00A92509">
        <w:rPr>
          <w:rFonts w:cstheme="minorHAnsi"/>
        </w:rPr>
        <w:t>contact</w:t>
      </w:r>
      <w:r>
        <w:rPr>
          <w:rFonts w:cstheme="minorHAnsi"/>
        </w:rPr>
        <w:t xml:space="preserve"> </w:t>
      </w:r>
      <w:r w:rsidRPr="00A92509">
        <w:rPr>
          <w:rFonts w:cstheme="minorHAnsi"/>
        </w:rPr>
        <w:t xml:space="preserve">in healthcare settings, the process will be escalated to the local </w:t>
      </w:r>
      <w:r>
        <w:rPr>
          <w:rFonts w:cstheme="minorHAnsi"/>
        </w:rPr>
        <w:t xml:space="preserve">PHE </w:t>
      </w:r>
      <w:r w:rsidRPr="00A92509">
        <w:rPr>
          <w:rFonts w:cstheme="minorHAnsi"/>
        </w:rPr>
        <w:t>Health Protection Team</w:t>
      </w:r>
      <w:r>
        <w:rPr>
          <w:rFonts w:cstheme="minorHAnsi"/>
        </w:rPr>
        <w:t xml:space="preserve"> (HPT</w:t>
      </w:r>
      <w:proofErr w:type="gramStart"/>
      <w:r>
        <w:rPr>
          <w:rFonts w:cstheme="minorHAnsi"/>
        </w:rPr>
        <w:t xml:space="preserve">) </w:t>
      </w:r>
      <w:r w:rsidRPr="00A92509">
        <w:rPr>
          <w:rFonts w:cstheme="minorHAnsi"/>
        </w:rPr>
        <w:t xml:space="preserve"> </w:t>
      </w:r>
      <w:r>
        <w:rPr>
          <w:rFonts w:cstheme="minorHAnsi"/>
        </w:rPr>
        <w:t>as</w:t>
      </w:r>
      <w:proofErr w:type="gramEnd"/>
      <w:r>
        <w:rPr>
          <w:rFonts w:cstheme="minorHAnsi"/>
        </w:rPr>
        <w:t xml:space="preserve"> further measures are required</w:t>
      </w:r>
      <w:r w:rsidRPr="00A92509">
        <w:rPr>
          <w:rFonts w:cstheme="minorHAnsi"/>
        </w:rPr>
        <w:t>.</w:t>
      </w:r>
    </w:p>
    <w:p w:rsidR="00657E85" w:rsidRDefault="00A061B4" w:rsidP="000B572E">
      <w:pPr>
        <w:rPr>
          <w:rFonts w:cstheme="minorHAnsi"/>
        </w:rPr>
      </w:pPr>
      <w:r w:rsidRPr="00F55830">
        <w:rPr>
          <w:rFonts w:cstheme="minorHAnsi"/>
        </w:rPr>
        <w:t xml:space="preserve">When the local HPT is notified of a </w:t>
      </w:r>
      <w:r w:rsidR="009732A6">
        <w:rPr>
          <w:rFonts w:cstheme="minorHAnsi"/>
        </w:rPr>
        <w:t>case who is a health</w:t>
      </w:r>
      <w:r w:rsidR="000B572E">
        <w:rPr>
          <w:rFonts w:cstheme="minorHAnsi"/>
        </w:rPr>
        <w:t xml:space="preserve">care </w:t>
      </w:r>
      <w:r w:rsidR="009732A6">
        <w:rPr>
          <w:rFonts w:cstheme="minorHAnsi"/>
        </w:rPr>
        <w:t>worker</w:t>
      </w:r>
      <w:r w:rsidRPr="00F55830">
        <w:rPr>
          <w:rFonts w:cstheme="minorHAnsi"/>
        </w:rPr>
        <w:t>, the social contacts will normally have been traced through the national process</w:t>
      </w:r>
      <w:r w:rsidR="009732A6">
        <w:rPr>
          <w:rFonts w:cstheme="minorHAnsi"/>
        </w:rPr>
        <w:t xml:space="preserve">. Social contacts include </w:t>
      </w:r>
      <w:r w:rsidR="009732A6" w:rsidRPr="00F55830">
        <w:rPr>
          <w:rFonts w:cstheme="minorHAnsi"/>
        </w:rPr>
        <w:t>household</w:t>
      </w:r>
      <w:r w:rsidR="009732A6">
        <w:rPr>
          <w:rFonts w:cstheme="minorHAnsi"/>
        </w:rPr>
        <w:t xml:space="preserve"> contacts and other persons whom the infected person has had </w:t>
      </w:r>
      <w:r w:rsidR="009732A6" w:rsidRPr="00F55830">
        <w:rPr>
          <w:rFonts w:cstheme="minorHAnsi"/>
        </w:rPr>
        <w:t>contact with outside work</w:t>
      </w:r>
      <w:r w:rsidR="009732A6">
        <w:rPr>
          <w:rFonts w:cstheme="minorHAnsi"/>
        </w:rPr>
        <w:t>.</w:t>
      </w:r>
      <w:r w:rsidR="00657E85">
        <w:rPr>
          <w:rFonts w:cstheme="minorHAnsi"/>
        </w:rPr>
        <w:t xml:space="preserve"> </w:t>
      </w:r>
    </w:p>
    <w:p w:rsidR="00A061B4" w:rsidRDefault="000B572E" w:rsidP="000B572E">
      <w:pPr>
        <w:rPr>
          <w:rFonts w:cstheme="minorHAnsi"/>
        </w:rPr>
      </w:pPr>
      <w:r w:rsidRPr="00730A1B">
        <w:rPr>
          <w:rFonts w:cstheme="minorHAnsi"/>
        </w:rPr>
        <w:t xml:space="preserve">The </w:t>
      </w:r>
      <w:r w:rsidR="00A061B4" w:rsidRPr="00730A1B">
        <w:rPr>
          <w:rFonts w:cstheme="minorHAnsi"/>
        </w:rPr>
        <w:t xml:space="preserve">HPT will </w:t>
      </w:r>
      <w:r w:rsidRPr="00730A1B">
        <w:rPr>
          <w:rFonts w:cstheme="minorHAnsi"/>
        </w:rPr>
        <w:t xml:space="preserve">also </w:t>
      </w:r>
      <w:r w:rsidR="00A061B4" w:rsidRPr="00730A1B">
        <w:rPr>
          <w:rFonts w:cstheme="minorHAnsi"/>
        </w:rPr>
        <w:t xml:space="preserve">talk to the case to gather more information about their work and their contacts </w:t>
      </w:r>
      <w:r w:rsidR="00E44E4B" w:rsidRPr="00730A1B">
        <w:rPr>
          <w:rFonts w:cstheme="minorHAnsi"/>
        </w:rPr>
        <w:t xml:space="preserve">in the workplace </w:t>
      </w:r>
      <w:r w:rsidR="00A061B4" w:rsidRPr="00730A1B">
        <w:rPr>
          <w:rFonts w:cstheme="minorHAnsi"/>
        </w:rPr>
        <w:t>during the infectious period.</w:t>
      </w:r>
      <w:r w:rsidRPr="00730A1B">
        <w:rPr>
          <w:rFonts w:cstheme="minorHAnsi"/>
        </w:rPr>
        <w:t xml:space="preserve"> </w:t>
      </w:r>
      <w:r w:rsidR="00A061B4" w:rsidRPr="00730A1B">
        <w:rPr>
          <w:rFonts w:cstheme="minorHAnsi"/>
        </w:rPr>
        <w:t>For a healthcare worker, the setting is likely to include staff and patients.</w:t>
      </w:r>
      <w:r w:rsidR="00A061B4" w:rsidRPr="00F55830">
        <w:rPr>
          <w:rFonts w:cstheme="minorHAnsi"/>
        </w:rPr>
        <w:t xml:space="preserve"> </w:t>
      </w:r>
    </w:p>
    <w:p w:rsidR="000B572E" w:rsidRDefault="000B572E" w:rsidP="000B572E">
      <w:pPr>
        <w:rPr>
          <w:rFonts w:cstheme="minorHAnsi"/>
        </w:rPr>
      </w:pPr>
      <w:r w:rsidRPr="00F55830">
        <w:rPr>
          <w:rFonts w:cstheme="minorHAnsi"/>
        </w:rPr>
        <w:t>There is also the possibility of an asymptomatic patient who subsequently tests positive after being seen in primary care for a non-</w:t>
      </w:r>
      <w:r w:rsidR="009330E6" w:rsidRPr="00F55830">
        <w:rPr>
          <w:rFonts w:cstheme="minorHAnsi"/>
        </w:rPr>
        <w:t>COVID19</w:t>
      </w:r>
      <w:r w:rsidRPr="00F55830">
        <w:rPr>
          <w:rFonts w:cstheme="minorHAnsi"/>
        </w:rPr>
        <w:t xml:space="preserve"> condition</w:t>
      </w:r>
      <w:r>
        <w:rPr>
          <w:rFonts w:cstheme="minorHAnsi"/>
        </w:rPr>
        <w:t>. Consequently, the healthcare worker whom they had contact with may be identified as a significant contact requiring isolation.</w:t>
      </w:r>
    </w:p>
    <w:p w:rsidR="00A061B4" w:rsidRDefault="00A061B4" w:rsidP="000B572E">
      <w:pPr>
        <w:rPr>
          <w:rFonts w:cstheme="minorHAnsi"/>
        </w:rPr>
      </w:pPr>
      <w:r w:rsidRPr="00F55830">
        <w:rPr>
          <w:rFonts w:cstheme="minorHAnsi"/>
        </w:rPr>
        <w:t>The HPT will then pass on the information about the case and any primary care setting contacts to the relevant CCG. The CCG</w:t>
      </w:r>
      <w:r w:rsidR="000B572E">
        <w:rPr>
          <w:rFonts w:cstheme="minorHAnsi"/>
        </w:rPr>
        <w:t xml:space="preserve">, </w:t>
      </w:r>
      <w:r w:rsidRPr="00F55830">
        <w:rPr>
          <w:rFonts w:cstheme="minorHAnsi"/>
        </w:rPr>
        <w:t xml:space="preserve">working with local partners, will </w:t>
      </w:r>
      <w:r w:rsidR="005F7EA0">
        <w:rPr>
          <w:rFonts w:cstheme="minorHAnsi"/>
        </w:rPr>
        <w:t xml:space="preserve">investigate and </w:t>
      </w:r>
      <w:proofErr w:type="gramStart"/>
      <w:r w:rsidR="005F7EA0">
        <w:rPr>
          <w:rFonts w:cstheme="minorHAnsi"/>
        </w:rPr>
        <w:t xml:space="preserve">risk </w:t>
      </w:r>
      <w:r w:rsidRPr="00F55830">
        <w:rPr>
          <w:rFonts w:cstheme="minorHAnsi"/>
        </w:rPr>
        <w:t>assess</w:t>
      </w:r>
      <w:proofErr w:type="gramEnd"/>
      <w:r w:rsidRPr="00F55830">
        <w:rPr>
          <w:rFonts w:cstheme="minorHAnsi"/>
        </w:rPr>
        <w:t xml:space="preserve"> healthcare setting exposures</w:t>
      </w:r>
      <w:r w:rsidR="005F7EA0">
        <w:rPr>
          <w:rFonts w:cstheme="minorHAnsi"/>
        </w:rPr>
        <w:t>.</w:t>
      </w:r>
    </w:p>
    <w:p w:rsidR="001B4161" w:rsidRPr="00657E85" w:rsidRDefault="001B4161" w:rsidP="001B4161">
      <w:pPr>
        <w:pStyle w:val="Heading2"/>
        <w:rPr>
          <w:rFonts w:asciiTheme="minorHAnsi" w:hAnsiTheme="minorHAnsi" w:cstheme="minorHAnsi"/>
          <w:b/>
          <w:bCs/>
        </w:rPr>
      </w:pPr>
      <w:bookmarkStart w:id="9" w:name="_Toc52787469"/>
      <w:r w:rsidRPr="00657E85">
        <w:rPr>
          <w:rFonts w:asciiTheme="minorHAnsi" w:hAnsiTheme="minorHAnsi" w:cstheme="minorHAnsi"/>
          <w:b/>
          <w:bCs/>
        </w:rPr>
        <w:t xml:space="preserve">4.1 </w:t>
      </w:r>
      <w:r w:rsidRPr="00657E85">
        <w:rPr>
          <w:rFonts w:asciiTheme="minorHAnsi" w:hAnsiTheme="minorHAnsi" w:cstheme="minorHAnsi"/>
          <w:b/>
          <w:bCs/>
        </w:rPr>
        <w:tab/>
        <w:t>CCG planning and preparations checklist</w:t>
      </w:r>
      <w:bookmarkEnd w:id="9"/>
    </w:p>
    <w:p w:rsidR="00621967" w:rsidRDefault="00657E85" w:rsidP="00621967">
      <w:pPr>
        <w:numPr>
          <w:ilvl w:val="0"/>
          <w:numId w:val="9"/>
        </w:numPr>
        <w:spacing w:line="240" w:lineRule="auto"/>
        <w:rPr>
          <w:rFonts w:cstheme="minorHAnsi"/>
        </w:rPr>
      </w:pPr>
      <w:r w:rsidRPr="00621967">
        <w:rPr>
          <w:rFonts w:cstheme="minorHAnsi"/>
        </w:rPr>
        <w:t>CCG should p</w:t>
      </w:r>
      <w:r w:rsidR="001B4161" w:rsidRPr="00621967">
        <w:rPr>
          <w:rFonts w:cstheme="minorHAnsi"/>
        </w:rPr>
        <w:t xml:space="preserve">rovide </w:t>
      </w:r>
      <w:r w:rsidRPr="00621967">
        <w:rPr>
          <w:rFonts w:cstheme="minorHAnsi"/>
        </w:rPr>
        <w:t xml:space="preserve">a </w:t>
      </w:r>
      <w:r w:rsidR="001B4161" w:rsidRPr="00621967">
        <w:rPr>
          <w:rFonts w:cstheme="minorHAnsi"/>
        </w:rPr>
        <w:t>SPOC email for CCG (</w:t>
      </w:r>
      <w:r w:rsidR="00E44E4B">
        <w:rPr>
          <w:rFonts w:cstheme="minorHAnsi"/>
        </w:rPr>
        <w:t>16 hours per day</w:t>
      </w:r>
      <w:r w:rsidR="001B4161" w:rsidRPr="00621967">
        <w:rPr>
          <w:rFonts w:cstheme="minorHAnsi"/>
        </w:rPr>
        <w:t>, 7 days</w:t>
      </w:r>
      <w:r w:rsidR="00C70021">
        <w:rPr>
          <w:rFonts w:cstheme="minorHAnsi"/>
        </w:rPr>
        <w:t xml:space="preserve"> a week</w:t>
      </w:r>
      <w:r w:rsidR="001B4161" w:rsidRPr="00621967">
        <w:rPr>
          <w:rFonts w:cstheme="minorHAnsi"/>
        </w:rPr>
        <w:t>)</w:t>
      </w:r>
      <w:r w:rsidRPr="00621967">
        <w:rPr>
          <w:rFonts w:cstheme="minorHAnsi"/>
        </w:rPr>
        <w:t xml:space="preserve"> to allow communication with the HPT</w:t>
      </w:r>
    </w:p>
    <w:p w:rsidR="00657E85" w:rsidRPr="00621967" w:rsidRDefault="00E44E4B" w:rsidP="00621967">
      <w:pPr>
        <w:numPr>
          <w:ilvl w:val="0"/>
          <w:numId w:val="9"/>
        </w:numPr>
        <w:spacing w:line="240" w:lineRule="auto"/>
        <w:rPr>
          <w:rFonts w:cstheme="minorHAnsi"/>
        </w:rPr>
      </w:pPr>
      <w:r>
        <w:rPr>
          <w:rFonts w:cstheme="minorHAnsi"/>
        </w:rPr>
        <w:t xml:space="preserve">CCG should communicate to primary care to advise of the SPOC and when to use it </w:t>
      </w:r>
    </w:p>
    <w:p w:rsidR="001B4161" w:rsidRPr="001B4161" w:rsidRDefault="001B4161" w:rsidP="00621967">
      <w:pPr>
        <w:numPr>
          <w:ilvl w:val="0"/>
          <w:numId w:val="9"/>
        </w:numPr>
        <w:spacing w:line="240" w:lineRule="auto"/>
        <w:rPr>
          <w:rFonts w:cstheme="minorHAnsi"/>
        </w:rPr>
      </w:pPr>
      <w:r w:rsidRPr="001B4161">
        <w:rPr>
          <w:rFonts w:cstheme="minorHAnsi"/>
        </w:rPr>
        <w:t>Have a tested and functioning escalation procedure for primary care to contact the CCG</w:t>
      </w:r>
    </w:p>
    <w:p w:rsidR="001B4161" w:rsidRPr="001B4161" w:rsidRDefault="001B4161" w:rsidP="00621967">
      <w:pPr>
        <w:numPr>
          <w:ilvl w:val="0"/>
          <w:numId w:val="9"/>
        </w:numPr>
        <w:spacing w:line="240" w:lineRule="auto"/>
        <w:rPr>
          <w:rFonts w:cstheme="minorHAnsi"/>
        </w:rPr>
      </w:pPr>
      <w:r w:rsidRPr="001B4161">
        <w:rPr>
          <w:rFonts w:cstheme="minorHAnsi"/>
        </w:rPr>
        <w:t xml:space="preserve">CCG should contact the local Director of Public Health (DPH) to ensure representation on </w:t>
      </w:r>
      <w:r w:rsidR="009330E6" w:rsidRPr="001B4161">
        <w:rPr>
          <w:rFonts w:cstheme="minorHAnsi"/>
        </w:rPr>
        <w:t>COVID19</w:t>
      </w:r>
      <w:r w:rsidRPr="001B4161">
        <w:rPr>
          <w:rFonts w:cstheme="minorHAnsi"/>
        </w:rPr>
        <w:t xml:space="preserve"> Outbreak Control Board (OCB) </w:t>
      </w:r>
      <w:r w:rsidR="00657E85" w:rsidRPr="00657E85">
        <w:rPr>
          <w:rFonts w:cstheme="minorHAnsi"/>
        </w:rPr>
        <w:t>) and have a clearly identified CCG lead officer for partners</w:t>
      </w:r>
    </w:p>
    <w:p w:rsidR="001B4161" w:rsidRPr="001B4161" w:rsidRDefault="001B4161" w:rsidP="00621967">
      <w:pPr>
        <w:numPr>
          <w:ilvl w:val="0"/>
          <w:numId w:val="9"/>
        </w:numPr>
        <w:spacing w:line="240" w:lineRule="auto"/>
        <w:rPr>
          <w:rFonts w:cstheme="minorHAnsi"/>
        </w:rPr>
      </w:pPr>
      <w:r w:rsidRPr="001B4161">
        <w:rPr>
          <w:rFonts w:cstheme="minorHAnsi"/>
        </w:rPr>
        <w:t xml:space="preserve">CCG to work with the DPH to review healthcare aspects of the </w:t>
      </w:r>
      <w:r w:rsidR="009330E6" w:rsidRPr="001B4161">
        <w:rPr>
          <w:rFonts w:cstheme="minorHAnsi"/>
        </w:rPr>
        <w:t>COVID19</w:t>
      </w:r>
      <w:r w:rsidRPr="001B4161">
        <w:rPr>
          <w:rFonts w:cstheme="minorHAnsi"/>
        </w:rPr>
        <w:t xml:space="preserve"> Outbreak Control Plans</w:t>
      </w:r>
    </w:p>
    <w:p w:rsidR="001B4161" w:rsidRPr="001B4161" w:rsidRDefault="001B4161" w:rsidP="00621967">
      <w:pPr>
        <w:numPr>
          <w:ilvl w:val="0"/>
          <w:numId w:val="9"/>
        </w:numPr>
        <w:spacing w:line="240" w:lineRule="auto"/>
        <w:rPr>
          <w:rFonts w:cstheme="minorHAnsi"/>
        </w:rPr>
      </w:pPr>
      <w:r w:rsidRPr="001B4161">
        <w:rPr>
          <w:rFonts w:cstheme="minorHAnsi"/>
        </w:rPr>
        <w:t xml:space="preserve">CCG incident management plans and arrangements need to be reviewed in light of </w:t>
      </w:r>
      <w:r w:rsidR="009330E6" w:rsidRPr="001B4161">
        <w:rPr>
          <w:rFonts w:cstheme="minorHAnsi"/>
        </w:rPr>
        <w:t>COVID19</w:t>
      </w:r>
      <w:r w:rsidRPr="001B4161">
        <w:rPr>
          <w:rFonts w:cstheme="minorHAnsi"/>
        </w:rPr>
        <w:t xml:space="preserve"> risks</w:t>
      </w:r>
    </w:p>
    <w:p w:rsidR="001B4161" w:rsidRPr="001B4161" w:rsidRDefault="001B4161" w:rsidP="00621967">
      <w:pPr>
        <w:numPr>
          <w:ilvl w:val="0"/>
          <w:numId w:val="9"/>
        </w:numPr>
        <w:spacing w:line="240" w:lineRule="auto"/>
        <w:rPr>
          <w:rFonts w:cstheme="minorHAnsi"/>
        </w:rPr>
      </w:pPr>
      <w:r w:rsidRPr="001B4161">
        <w:rPr>
          <w:rFonts w:cstheme="minorHAnsi"/>
        </w:rPr>
        <w:t>Review infection prevention and control support available to primary care</w:t>
      </w:r>
    </w:p>
    <w:p w:rsidR="001B4161" w:rsidRPr="001B4161" w:rsidRDefault="001B4161" w:rsidP="00621967">
      <w:pPr>
        <w:numPr>
          <w:ilvl w:val="0"/>
          <w:numId w:val="9"/>
        </w:numPr>
        <w:spacing w:line="240" w:lineRule="auto"/>
        <w:rPr>
          <w:rFonts w:cstheme="minorHAnsi"/>
        </w:rPr>
      </w:pPr>
      <w:r w:rsidRPr="001B4161">
        <w:rPr>
          <w:rFonts w:cstheme="minorHAnsi"/>
        </w:rPr>
        <w:t>CCGs should ensure that all practices are familiar with local arrangements for possible incidents, reporting/escalation mechanisms and how to access support</w:t>
      </w:r>
    </w:p>
    <w:p w:rsidR="001B4161" w:rsidRPr="001B4161" w:rsidRDefault="001B4161" w:rsidP="00621967">
      <w:pPr>
        <w:numPr>
          <w:ilvl w:val="0"/>
          <w:numId w:val="9"/>
        </w:numPr>
        <w:spacing w:line="240" w:lineRule="auto"/>
        <w:rPr>
          <w:rFonts w:cstheme="minorHAnsi"/>
        </w:rPr>
      </w:pPr>
      <w:r w:rsidRPr="001B4161">
        <w:rPr>
          <w:rFonts w:cstheme="minorHAnsi"/>
        </w:rPr>
        <w:t xml:space="preserve">CCG communication to practices </w:t>
      </w:r>
      <w:r w:rsidR="009330E6" w:rsidRPr="001B4161">
        <w:rPr>
          <w:rFonts w:cstheme="minorHAnsi"/>
        </w:rPr>
        <w:t>reminding</w:t>
      </w:r>
      <w:r w:rsidRPr="001B4161">
        <w:rPr>
          <w:rFonts w:cstheme="minorHAnsi"/>
        </w:rPr>
        <w:t xml:space="preserve"> them of the need to plan and prepare, including business continuity planning</w:t>
      </w:r>
    </w:p>
    <w:p w:rsidR="001B4161" w:rsidRDefault="001B4161" w:rsidP="00621967">
      <w:pPr>
        <w:numPr>
          <w:ilvl w:val="0"/>
          <w:numId w:val="9"/>
        </w:numPr>
        <w:spacing w:line="240" w:lineRule="auto"/>
        <w:rPr>
          <w:rFonts w:cstheme="minorHAnsi"/>
        </w:rPr>
      </w:pPr>
      <w:r w:rsidRPr="001B4161">
        <w:rPr>
          <w:rFonts w:cstheme="minorHAnsi"/>
        </w:rPr>
        <w:t xml:space="preserve">Ideally the practice planning will ensure that when cases are identified, all appropriate precautions had been taken such as appropriate IPC measures, physical distancing etc. </w:t>
      </w:r>
    </w:p>
    <w:p w:rsidR="001E5515" w:rsidRPr="001E5515" w:rsidRDefault="001E5515" w:rsidP="001E5515">
      <w:pPr>
        <w:pStyle w:val="ListParagraph"/>
        <w:numPr>
          <w:ilvl w:val="0"/>
          <w:numId w:val="9"/>
        </w:numPr>
        <w:spacing w:line="276" w:lineRule="auto"/>
        <w:rPr>
          <w:rFonts w:asciiTheme="minorHAnsi" w:hAnsiTheme="minorHAnsi" w:cstheme="minorHAnsi"/>
          <w:sz w:val="24"/>
        </w:rPr>
      </w:pPr>
      <w:r w:rsidRPr="001E5515">
        <w:rPr>
          <w:rFonts w:asciiTheme="minorHAnsi" w:hAnsiTheme="minorHAnsi" w:cstheme="minorHAnsi"/>
          <w:szCs w:val="22"/>
        </w:rPr>
        <w:t xml:space="preserve">Data sharing by email should be from nhs.net to nhs.net accounts. </w:t>
      </w:r>
    </w:p>
    <w:p w:rsidR="001E5515" w:rsidRPr="001B4161" w:rsidRDefault="001E5515" w:rsidP="001E5515">
      <w:pPr>
        <w:spacing w:line="240" w:lineRule="auto"/>
        <w:ind w:left="720"/>
        <w:rPr>
          <w:rFonts w:cstheme="minorHAnsi"/>
        </w:rPr>
      </w:pPr>
    </w:p>
    <w:p w:rsidR="00A061B4" w:rsidRPr="00F55830" w:rsidRDefault="00A061B4" w:rsidP="00A061B4">
      <w:pPr>
        <w:rPr>
          <w:rFonts w:cstheme="minorHAnsi"/>
        </w:rPr>
      </w:pPr>
    </w:p>
    <w:p w:rsidR="001D2BA3" w:rsidRDefault="001D2BA3">
      <w:pPr>
        <w:rPr>
          <w:rFonts w:asciiTheme="majorHAnsi" w:eastAsiaTheme="majorEastAsia" w:hAnsiTheme="majorHAnsi" w:cstheme="majorBidi"/>
          <w:b/>
          <w:bCs/>
          <w:color w:val="2F5496" w:themeColor="accent1" w:themeShade="BF"/>
          <w:sz w:val="26"/>
          <w:szCs w:val="26"/>
        </w:rPr>
      </w:pPr>
      <w:r>
        <w:rPr>
          <w:b/>
          <w:bCs/>
        </w:rPr>
        <w:br w:type="page"/>
      </w:r>
    </w:p>
    <w:p w:rsidR="00A061B4" w:rsidRDefault="00E76612" w:rsidP="00E76612">
      <w:pPr>
        <w:pStyle w:val="Heading2"/>
        <w:rPr>
          <w:rFonts w:asciiTheme="minorHAnsi" w:hAnsiTheme="minorHAnsi" w:cstheme="minorHAnsi"/>
          <w:b/>
          <w:bCs/>
        </w:rPr>
      </w:pPr>
      <w:bookmarkStart w:id="10" w:name="_Toc52787470"/>
      <w:r w:rsidRPr="00657E85">
        <w:rPr>
          <w:rFonts w:asciiTheme="minorHAnsi" w:hAnsiTheme="minorHAnsi" w:cstheme="minorHAnsi"/>
          <w:b/>
          <w:bCs/>
        </w:rPr>
        <w:t>4.</w:t>
      </w:r>
      <w:r w:rsidR="001D2BA3" w:rsidRPr="00657E85">
        <w:rPr>
          <w:rFonts w:asciiTheme="minorHAnsi" w:hAnsiTheme="minorHAnsi" w:cstheme="minorHAnsi"/>
          <w:b/>
          <w:bCs/>
        </w:rPr>
        <w:t>2</w:t>
      </w:r>
      <w:r w:rsidRPr="00657E85">
        <w:rPr>
          <w:rFonts w:asciiTheme="minorHAnsi" w:hAnsiTheme="minorHAnsi" w:cstheme="minorHAnsi"/>
          <w:b/>
          <w:bCs/>
        </w:rPr>
        <w:t xml:space="preserve"> </w:t>
      </w:r>
      <w:r w:rsidRPr="00657E85">
        <w:rPr>
          <w:rFonts w:asciiTheme="minorHAnsi" w:hAnsiTheme="minorHAnsi" w:cstheme="minorHAnsi"/>
          <w:b/>
          <w:bCs/>
        </w:rPr>
        <w:tab/>
        <w:t xml:space="preserve">CCG </w:t>
      </w:r>
      <w:r w:rsidR="001B4161" w:rsidRPr="00657E85">
        <w:rPr>
          <w:rFonts w:asciiTheme="minorHAnsi" w:hAnsiTheme="minorHAnsi" w:cstheme="minorHAnsi"/>
          <w:b/>
          <w:bCs/>
        </w:rPr>
        <w:t xml:space="preserve">actions in the event of </w:t>
      </w:r>
      <w:r w:rsidR="001D2BA3" w:rsidRPr="00657E85">
        <w:rPr>
          <w:rFonts w:asciiTheme="minorHAnsi" w:hAnsiTheme="minorHAnsi" w:cstheme="minorHAnsi"/>
          <w:b/>
          <w:bCs/>
        </w:rPr>
        <w:t>an infected primary healthcare worker</w:t>
      </w:r>
      <w:bookmarkEnd w:id="10"/>
    </w:p>
    <w:tbl>
      <w:tblPr>
        <w:tblStyle w:val="TableGrid"/>
        <w:tblpPr w:leftFromText="180" w:rightFromText="180" w:vertAnchor="text" w:horzAnchor="margin" w:tblpXSpec="right" w:tblpY="178"/>
        <w:tblW w:w="9088" w:type="dxa"/>
        <w:tblLook w:val="04A0" w:firstRow="1" w:lastRow="0" w:firstColumn="1" w:lastColumn="0" w:noHBand="0" w:noVBand="1"/>
      </w:tblPr>
      <w:tblGrid>
        <w:gridCol w:w="9088"/>
      </w:tblGrid>
      <w:tr w:rsidR="00E44E4B" w:rsidRPr="00D643B4" w:rsidTr="00730A1B">
        <w:tc>
          <w:tcPr>
            <w:tcW w:w="9088" w:type="dxa"/>
          </w:tcPr>
          <w:p w:rsidR="00E44E4B" w:rsidRPr="00730A1B" w:rsidRDefault="00E44E4B" w:rsidP="00D643B4">
            <w:pPr>
              <w:rPr>
                <w:rFonts w:asciiTheme="minorHAnsi" w:hAnsiTheme="minorHAnsi" w:cstheme="minorHAnsi"/>
                <w:b/>
                <w:bCs/>
              </w:rPr>
            </w:pPr>
            <w:r w:rsidRPr="00730A1B">
              <w:rPr>
                <w:rFonts w:cstheme="minorHAnsi"/>
                <w:b/>
                <w:bCs/>
                <w:sz w:val="24"/>
                <w:szCs w:val="24"/>
              </w:rPr>
              <w:t>Table 2. Definitions</w:t>
            </w:r>
          </w:p>
        </w:tc>
      </w:tr>
      <w:tr w:rsidR="00621967" w:rsidRPr="00D643B4" w:rsidTr="00730A1B">
        <w:tc>
          <w:tcPr>
            <w:tcW w:w="9088" w:type="dxa"/>
          </w:tcPr>
          <w:p w:rsidR="00621967" w:rsidRPr="00D643B4" w:rsidRDefault="00621967" w:rsidP="00D643B4">
            <w:pPr>
              <w:rPr>
                <w:rFonts w:asciiTheme="minorHAnsi" w:hAnsiTheme="minorHAnsi" w:cstheme="minorHAnsi"/>
                <w:b/>
                <w:bCs/>
                <w:sz w:val="22"/>
                <w:szCs w:val="22"/>
                <w:u w:val="single"/>
              </w:rPr>
            </w:pPr>
            <w:r w:rsidRPr="00D643B4">
              <w:rPr>
                <w:rFonts w:asciiTheme="minorHAnsi" w:hAnsiTheme="minorHAnsi" w:cstheme="minorHAnsi"/>
                <w:b/>
                <w:bCs/>
                <w:sz w:val="22"/>
                <w:szCs w:val="22"/>
                <w:u w:val="single"/>
              </w:rPr>
              <w:t xml:space="preserve">Case definition </w:t>
            </w:r>
          </w:p>
          <w:p w:rsidR="00621967" w:rsidRPr="00D643B4" w:rsidRDefault="00621967" w:rsidP="00D643B4">
            <w:pPr>
              <w:rPr>
                <w:rFonts w:asciiTheme="minorHAnsi" w:hAnsiTheme="minorHAnsi" w:cstheme="minorHAnsi"/>
                <w:sz w:val="22"/>
                <w:szCs w:val="22"/>
              </w:rPr>
            </w:pPr>
            <w:r w:rsidRPr="00D643B4">
              <w:rPr>
                <w:rFonts w:asciiTheme="minorHAnsi" w:hAnsiTheme="minorHAnsi" w:cstheme="minorHAnsi"/>
                <w:sz w:val="22"/>
                <w:szCs w:val="22"/>
              </w:rPr>
              <w:t xml:space="preserve">Anyone presenting with </w:t>
            </w:r>
          </w:p>
          <w:p w:rsidR="00621967" w:rsidRPr="00D643B4" w:rsidRDefault="00621967" w:rsidP="00D643B4">
            <w:pPr>
              <w:pStyle w:val="ListParagraph"/>
              <w:numPr>
                <w:ilvl w:val="0"/>
                <w:numId w:val="7"/>
              </w:numPr>
              <w:rPr>
                <w:rFonts w:asciiTheme="minorHAnsi" w:hAnsiTheme="minorHAnsi" w:cstheme="minorHAnsi"/>
                <w:sz w:val="22"/>
                <w:szCs w:val="22"/>
              </w:rPr>
            </w:pPr>
            <w:r w:rsidRPr="00D643B4">
              <w:rPr>
                <w:rFonts w:asciiTheme="minorHAnsi" w:hAnsiTheme="minorHAnsi" w:cstheme="minorHAnsi"/>
                <w:sz w:val="22"/>
                <w:szCs w:val="22"/>
              </w:rPr>
              <w:t>a new persistent cough</w:t>
            </w:r>
          </w:p>
          <w:p w:rsidR="00621967" w:rsidRPr="00D643B4" w:rsidRDefault="00621967" w:rsidP="00D643B4">
            <w:pPr>
              <w:pStyle w:val="ListParagraph"/>
              <w:numPr>
                <w:ilvl w:val="0"/>
                <w:numId w:val="7"/>
              </w:numPr>
              <w:rPr>
                <w:rFonts w:asciiTheme="minorHAnsi" w:hAnsiTheme="minorHAnsi" w:cstheme="minorHAnsi"/>
                <w:sz w:val="22"/>
                <w:szCs w:val="22"/>
              </w:rPr>
            </w:pPr>
            <w:r w:rsidRPr="00D643B4">
              <w:rPr>
                <w:rFonts w:asciiTheme="minorHAnsi" w:hAnsiTheme="minorHAnsi" w:cstheme="minorHAnsi"/>
                <w:sz w:val="22"/>
                <w:szCs w:val="22"/>
              </w:rPr>
              <w:t>fever (temperature above 37.8</w:t>
            </w:r>
            <w:r w:rsidRPr="00D643B4">
              <w:rPr>
                <w:rFonts w:asciiTheme="minorHAnsi" w:hAnsiTheme="minorHAnsi" w:cstheme="minorHAnsi"/>
                <w:sz w:val="22"/>
                <w:szCs w:val="22"/>
                <w:vertAlign w:val="superscript"/>
              </w:rPr>
              <w:t>o</w:t>
            </w:r>
            <w:r w:rsidRPr="00D643B4">
              <w:rPr>
                <w:rFonts w:asciiTheme="minorHAnsi" w:hAnsiTheme="minorHAnsi" w:cstheme="minorHAnsi"/>
                <w:sz w:val="22"/>
                <w:szCs w:val="22"/>
              </w:rPr>
              <w:t xml:space="preserve">C) </w:t>
            </w:r>
          </w:p>
          <w:p w:rsidR="00621967" w:rsidRPr="00D643B4" w:rsidRDefault="00621967" w:rsidP="00D643B4">
            <w:pPr>
              <w:pStyle w:val="ListParagraph"/>
              <w:numPr>
                <w:ilvl w:val="0"/>
                <w:numId w:val="7"/>
              </w:numPr>
              <w:rPr>
                <w:rFonts w:asciiTheme="minorHAnsi" w:hAnsiTheme="minorHAnsi" w:cstheme="minorHAnsi"/>
                <w:sz w:val="22"/>
                <w:szCs w:val="22"/>
              </w:rPr>
            </w:pPr>
            <w:proofErr w:type="gramStart"/>
            <w:r w:rsidRPr="00D643B4">
              <w:rPr>
                <w:rFonts w:asciiTheme="minorHAnsi" w:hAnsiTheme="minorHAnsi" w:cstheme="minorHAnsi"/>
                <w:sz w:val="22"/>
                <w:szCs w:val="22"/>
              </w:rPr>
              <w:t>or</w:t>
            </w:r>
            <w:proofErr w:type="gramEnd"/>
            <w:r w:rsidRPr="00D643B4">
              <w:rPr>
                <w:rFonts w:asciiTheme="minorHAnsi" w:hAnsiTheme="minorHAnsi" w:cstheme="minorHAnsi"/>
                <w:sz w:val="22"/>
                <w:szCs w:val="22"/>
              </w:rPr>
              <w:t xml:space="preserve"> new anosmia.</w:t>
            </w:r>
          </w:p>
          <w:p w:rsidR="00621967" w:rsidRPr="00D643B4" w:rsidRDefault="00621967" w:rsidP="00D643B4">
            <w:pPr>
              <w:pStyle w:val="NoSpacing"/>
            </w:pPr>
          </w:p>
          <w:p w:rsidR="00621967" w:rsidRPr="00D643B4" w:rsidRDefault="00621967" w:rsidP="00D643B4">
            <w:pPr>
              <w:rPr>
                <w:rFonts w:asciiTheme="minorHAnsi" w:hAnsiTheme="minorHAnsi" w:cstheme="minorHAnsi"/>
                <w:b/>
                <w:bCs/>
                <w:sz w:val="22"/>
                <w:szCs w:val="22"/>
                <w:u w:val="single"/>
              </w:rPr>
            </w:pPr>
            <w:r w:rsidRPr="00D643B4">
              <w:rPr>
                <w:rFonts w:asciiTheme="minorHAnsi" w:hAnsiTheme="minorHAnsi" w:cstheme="minorHAnsi"/>
                <w:b/>
                <w:bCs/>
                <w:sz w:val="22"/>
                <w:szCs w:val="22"/>
                <w:u w:val="single"/>
              </w:rPr>
              <w:t>Definition of a contact</w:t>
            </w:r>
          </w:p>
          <w:p w:rsidR="00621967" w:rsidRPr="00D643B4" w:rsidRDefault="00621967" w:rsidP="00D643B4">
            <w:pPr>
              <w:rPr>
                <w:rFonts w:asciiTheme="minorHAnsi" w:hAnsiTheme="minorHAnsi" w:cstheme="minorHAnsi"/>
                <w:sz w:val="22"/>
                <w:szCs w:val="22"/>
              </w:rPr>
            </w:pPr>
            <w:r w:rsidRPr="00D643B4">
              <w:rPr>
                <w:rFonts w:asciiTheme="minorHAnsi" w:hAnsiTheme="minorHAnsi" w:cstheme="minorHAnsi"/>
                <w:sz w:val="22"/>
                <w:szCs w:val="22"/>
              </w:rPr>
              <w:t>The definition of a contact is any of the following without appropriate PPE being used</w:t>
            </w:r>
            <w:r w:rsidR="00E44E4B">
              <w:rPr>
                <w:rFonts w:asciiTheme="minorHAnsi" w:hAnsiTheme="minorHAnsi" w:cstheme="minorHAnsi"/>
                <w:sz w:val="22"/>
                <w:szCs w:val="22"/>
              </w:rPr>
              <w:t xml:space="preserve"> (as per national PPE guidance)</w:t>
            </w:r>
            <w:r w:rsidRPr="00D643B4">
              <w:rPr>
                <w:rFonts w:asciiTheme="minorHAnsi" w:hAnsiTheme="minorHAnsi" w:cstheme="minorHAnsi"/>
                <w:sz w:val="22"/>
                <w:szCs w:val="22"/>
              </w:rPr>
              <w:t>:</w:t>
            </w:r>
          </w:p>
          <w:p w:rsidR="00621967" w:rsidRPr="00D643B4" w:rsidRDefault="00621967" w:rsidP="00D643B4">
            <w:pPr>
              <w:pStyle w:val="ListParagraph"/>
              <w:numPr>
                <w:ilvl w:val="0"/>
                <w:numId w:val="6"/>
              </w:numPr>
              <w:rPr>
                <w:rFonts w:asciiTheme="minorHAnsi" w:hAnsiTheme="minorHAnsi" w:cstheme="minorHAnsi"/>
                <w:sz w:val="22"/>
                <w:szCs w:val="22"/>
              </w:rPr>
            </w:pPr>
            <w:r w:rsidRPr="00D643B4">
              <w:rPr>
                <w:rFonts w:asciiTheme="minorHAnsi" w:hAnsiTheme="minorHAnsi" w:cstheme="minorHAnsi"/>
                <w:sz w:val="22"/>
                <w:szCs w:val="22"/>
              </w:rPr>
              <w:t xml:space="preserve">Direct face-to-face contact (e.g. talking) for any length of time; </w:t>
            </w:r>
            <w:r w:rsidRPr="00D643B4">
              <w:rPr>
                <w:rFonts w:asciiTheme="minorHAnsi" w:hAnsiTheme="minorHAnsi" w:cstheme="minorHAnsi"/>
                <w:sz w:val="22"/>
                <w:szCs w:val="22"/>
                <w:u w:val="single"/>
              </w:rPr>
              <w:t>or</w:t>
            </w:r>
          </w:p>
          <w:p w:rsidR="00621967" w:rsidRPr="00D643B4" w:rsidRDefault="00621967" w:rsidP="00D643B4">
            <w:pPr>
              <w:pStyle w:val="ListParagraph"/>
              <w:numPr>
                <w:ilvl w:val="0"/>
                <w:numId w:val="6"/>
              </w:numPr>
              <w:rPr>
                <w:rFonts w:asciiTheme="minorHAnsi" w:hAnsiTheme="minorHAnsi" w:cstheme="minorHAnsi"/>
                <w:sz w:val="22"/>
                <w:szCs w:val="22"/>
              </w:rPr>
            </w:pPr>
            <w:r w:rsidRPr="00D643B4">
              <w:rPr>
                <w:rFonts w:asciiTheme="minorHAnsi" w:hAnsiTheme="minorHAnsi" w:cstheme="minorHAnsi"/>
                <w:sz w:val="22"/>
                <w:szCs w:val="22"/>
              </w:rPr>
              <w:t xml:space="preserve">Being within 1m for 1 min or longer; </w:t>
            </w:r>
            <w:r w:rsidRPr="00D643B4">
              <w:rPr>
                <w:rFonts w:asciiTheme="minorHAnsi" w:hAnsiTheme="minorHAnsi" w:cstheme="minorHAnsi"/>
                <w:sz w:val="22"/>
                <w:szCs w:val="22"/>
                <w:u w:val="single"/>
              </w:rPr>
              <w:t>or</w:t>
            </w:r>
          </w:p>
          <w:p w:rsidR="00621967" w:rsidRDefault="00621967" w:rsidP="00D643B4">
            <w:pPr>
              <w:pStyle w:val="ListParagraph"/>
              <w:numPr>
                <w:ilvl w:val="0"/>
                <w:numId w:val="6"/>
              </w:numPr>
              <w:rPr>
                <w:ins w:id="11" w:author="Roderick Peter" w:date="2020-11-26T17:21:00Z"/>
                <w:rFonts w:asciiTheme="minorHAnsi" w:hAnsiTheme="minorHAnsi" w:cstheme="minorHAnsi"/>
                <w:sz w:val="22"/>
                <w:szCs w:val="22"/>
              </w:rPr>
            </w:pPr>
            <w:r w:rsidRPr="00D643B4">
              <w:rPr>
                <w:rFonts w:asciiTheme="minorHAnsi" w:hAnsiTheme="minorHAnsi" w:cstheme="minorHAnsi"/>
                <w:sz w:val="22"/>
                <w:szCs w:val="22"/>
              </w:rPr>
              <w:t>Being within 2m for 15 mins or longer.</w:t>
            </w:r>
          </w:p>
          <w:p w:rsidR="003D07A8" w:rsidRPr="00D643B4" w:rsidRDefault="003D07A8" w:rsidP="00D643B4">
            <w:pPr>
              <w:pStyle w:val="ListParagraph"/>
              <w:numPr>
                <w:ilvl w:val="0"/>
                <w:numId w:val="6"/>
              </w:numPr>
              <w:rPr>
                <w:rFonts w:asciiTheme="minorHAnsi" w:hAnsiTheme="minorHAnsi" w:cstheme="minorHAnsi"/>
                <w:sz w:val="22"/>
                <w:szCs w:val="22"/>
              </w:rPr>
            </w:pPr>
            <w:ins w:id="12" w:author="Roderick Peter" w:date="2020-11-26T17:21:00Z">
              <w:r>
                <w:rPr>
                  <w:lang w:val="en"/>
                </w:rPr>
                <w:t>travelling in a car or other small vehicle with someone (even on a short journey) or close to them on a plane</w:t>
              </w:r>
            </w:ins>
          </w:p>
          <w:p w:rsidR="00621967" w:rsidRPr="00D643B4" w:rsidRDefault="00621967" w:rsidP="00D643B4">
            <w:pPr>
              <w:pStyle w:val="NoSpacing"/>
            </w:pPr>
          </w:p>
          <w:p w:rsidR="00621967" w:rsidRPr="00D643B4" w:rsidRDefault="00621967" w:rsidP="00D643B4">
            <w:pPr>
              <w:rPr>
                <w:rFonts w:asciiTheme="minorHAnsi" w:hAnsiTheme="minorHAnsi" w:cstheme="minorHAnsi"/>
                <w:b/>
                <w:bCs/>
                <w:sz w:val="22"/>
                <w:szCs w:val="22"/>
                <w:u w:val="single"/>
              </w:rPr>
            </w:pPr>
            <w:r w:rsidRPr="00D643B4">
              <w:rPr>
                <w:rFonts w:asciiTheme="minorHAnsi" w:hAnsiTheme="minorHAnsi" w:cstheme="minorHAnsi"/>
                <w:b/>
                <w:bCs/>
                <w:sz w:val="22"/>
                <w:szCs w:val="22"/>
                <w:u w:val="single"/>
              </w:rPr>
              <w:t>Infectious period</w:t>
            </w:r>
          </w:p>
          <w:p w:rsidR="00593FBF" w:rsidRDefault="00621967" w:rsidP="00D643B4">
            <w:pPr>
              <w:rPr>
                <w:rFonts w:asciiTheme="minorHAnsi" w:hAnsiTheme="minorHAnsi" w:cstheme="minorHAnsi"/>
                <w:sz w:val="22"/>
                <w:szCs w:val="22"/>
              </w:rPr>
            </w:pPr>
            <w:r w:rsidRPr="00D643B4">
              <w:rPr>
                <w:rFonts w:asciiTheme="minorHAnsi" w:hAnsiTheme="minorHAnsi" w:cstheme="minorHAnsi"/>
                <w:sz w:val="22"/>
                <w:szCs w:val="22"/>
              </w:rPr>
              <w:t xml:space="preserve">The infectious period for the index case is from 2 days before the onset of symptoms (or when the case was identified by testing) up until </w:t>
            </w:r>
            <w:r w:rsidR="00C70021">
              <w:rPr>
                <w:rFonts w:asciiTheme="minorHAnsi" w:hAnsiTheme="minorHAnsi" w:cstheme="minorHAnsi"/>
                <w:sz w:val="22"/>
                <w:szCs w:val="22"/>
              </w:rPr>
              <w:t>10</w:t>
            </w:r>
            <w:r w:rsidRPr="00D643B4">
              <w:rPr>
                <w:rFonts w:asciiTheme="minorHAnsi" w:hAnsiTheme="minorHAnsi" w:cstheme="minorHAnsi"/>
                <w:sz w:val="22"/>
                <w:szCs w:val="22"/>
              </w:rPr>
              <w:t xml:space="preserve"> days after symptom onset.</w:t>
            </w:r>
          </w:p>
          <w:p w:rsidR="00730A1B" w:rsidRPr="00D643B4" w:rsidRDefault="00730A1B" w:rsidP="00D643B4">
            <w:pPr>
              <w:rPr>
                <w:rFonts w:asciiTheme="minorHAnsi" w:hAnsiTheme="minorHAnsi" w:cstheme="minorHAnsi"/>
                <w:sz w:val="22"/>
                <w:szCs w:val="22"/>
              </w:rPr>
            </w:pPr>
          </w:p>
        </w:tc>
      </w:tr>
    </w:tbl>
    <w:p w:rsidR="00621967" w:rsidRDefault="00621967" w:rsidP="00730A1B">
      <w:pPr>
        <w:pStyle w:val="NoSpacing"/>
      </w:pPr>
    </w:p>
    <w:p w:rsidR="00621967" w:rsidRDefault="00E44E4B" w:rsidP="00730A1B">
      <w:r w:rsidRPr="00730A1B">
        <w:rPr>
          <w:b/>
          <w:bCs/>
          <w:i/>
          <w:iCs/>
          <w:sz w:val="24"/>
          <w:szCs w:val="24"/>
        </w:rPr>
        <w:t>Immediate actions (first few hours)</w:t>
      </w:r>
    </w:p>
    <w:p w:rsidR="00E76612" w:rsidRPr="00E76612" w:rsidRDefault="00E76612" w:rsidP="005365F4">
      <w:pPr>
        <w:pStyle w:val="ListParagraph"/>
        <w:numPr>
          <w:ilvl w:val="0"/>
          <w:numId w:val="8"/>
        </w:numPr>
        <w:rPr>
          <w:rFonts w:asciiTheme="minorHAnsi" w:hAnsiTheme="minorHAnsi" w:cstheme="minorHAnsi"/>
          <w:b/>
          <w:bCs/>
        </w:rPr>
      </w:pPr>
      <w:r w:rsidRPr="00E76612">
        <w:rPr>
          <w:rFonts w:asciiTheme="minorHAnsi" w:hAnsiTheme="minorHAnsi" w:cstheme="minorHAnsi"/>
          <w:b/>
          <w:bCs/>
        </w:rPr>
        <w:t>Verification of notification</w:t>
      </w:r>
    </w:p>
    <w:p w:rsidR="00D643B4" w:rsidRDefault="00E76612" w:rsidP="00E76612">
      <w:pPr>
        <w:pStyle w:val="ListParagraph"/>
        <w:rPr>
          <w:rFonts w:asciiTheme="minorHAnsi" w:hAnsiTheme="minorHAnsi" w:cstheme="minorHAnsi"/>
        </w:rPr>
      </w:pPr>
      <w:r w:rsidRPr="00E76612">
        <w:rPr>
          <w:rFonts w:asciiTheme="minorHAnsi" w:hAnsiTheme="minorHAnsi" w:cstheme="minorHAnsi"/>
        </w:rPr>
        <w:t xml:space="preserve">On receipt of information regarding a case or contact in a primary care setting, </w:t>
      </w:r>
      <w:r w:rsidRPr="00E76612">
        <w:rPr>
          <w:rFonts w:asciiTheme="minorHAnsi" w:hAnsiTheme="minorHAnsi" w:cstheme="minorHAnsi"/>
          <w:b/>
          <w:bCs/>
          <w:i/>
          <w:iCs/>
        </w:rPr>
        <w:t xml:space="preserve">verify that the </w:t>
      </w:r>
      <w:r w:rsidR="002656D7">
        <w:rPr>
          <w:rFonts w:asciiTheme="minorHAnsi" w:hAnsiTheme="minorHAnsi" w:cstheme="minorHAnsi"/>
          <w:b/>
          <w:bCs/>
          <w:i/>
          <w:iCs/>
        </w:rPr>
        <w:t>information received</w:t>
      </w:r>
      <w:r w:rsidRPr="00E76612">
        <w:rPr>
          <w:rFonts w:asciiTheme="minorHAnsi" w:hAnsiTheme="minorHAnsi" w:cstheme="minorHAnsi"/>
          <w:b/>
          <w:bCs/>
          <w:i/>
          <w:iCs/>
        </w:rPr>
        <w:t xml:space="preserve"> is factually accurate</w:t>
      </w:r>
      <w:r w:rsidRPr="00E76612">
        <w:rPr>
          <w:rFonts w:asciiTheme="minorHAnsi" w:hAnsiTheme="minorHAnsi" w:cstheme="minorHAnsi"/>
        </w:rPr>
        <w:t xml:space="preserve">. Results from testing laboratories, PHE HPT or the case/contact’s clinician can usually be relied </w:t>
      </w:r>
      <w:proofErr w:type="gramStart"/>
      <w:r w:rsidRPr="00E76612">
        <w:rPr>
          <w:rFonts w:asciiTheme="minorHAnsi" w:hAnsiTheme="minorHAnsi" w:cstheme="minorHAnsi"/>
        </w:rPr>
        <w:t>on</w:t>
      </w:r>
      <w:ins w:id="13" w:author="Roderick Peter" w:date="2020-11-26T17:23:00Z">
        <w:r w:rsidR="003D07A8">
          <w:rPr>
            <w:rFonts w:asciiTheme="minorHAnsi" w:hAnsiTheme="minorHAnsi" w:cstheme="minorHAnsi"/>
          </w:rPr>
          <w:t>,</w:t>
        </w:r>
        <w:proofErr w:type="gramEnd"/>
        <w:r w:rsidR="003D07A8">
          <w:rPr>
            <w:rFonts w:asciiTheme="minorHAnsi" w:hAnsiTheme="minorHAnsi" w:cstheme="minorHAnsi"/>
          </w:rPr>
          <w:t xml:space="preserve"> including the result email positive cases </w:t>
        </w:r>
      </w:ins>
      <w:ins w:id="14" w:author="Roderick Peter" w:date="2020-11-26T17:24:00Z">
        <w:r w:rsidR="003D07A8">
          <w:rPr>
            <w:rFonts w:asciiTheme="minorHAnsi" w:hAnsiTheme="minorHAnsi" w:cstheme="minorHAnsi"/>
          </w:rPr>
          <w:t>receive</w:t>
        </w:r>
      </w:ins>
      <w:ins w:id="15" w:author="Roderick Peter" w:date="2020-11-26T17:23:00Z">
        <w:r w:rsidR="003D07A8">
          <w:rPr>
            <w:rFonts w:asciiTheme="minorHAnsi" w:hAnsiTheme="minorHAnsi" w:cstheme="minorHAnsi"/>
          </w:rPr>
          <w:t xml:space="preserve"> </w:t>
        </w:r>
      </w:ins>
      <w:ins w:id="16" w:author="Roderick Peter" w:date="2020-11-26T17:24:00Z">
        <w:r w:rsidR="003D07A8">
          <w:rPr>
            <w:rFonts w:asciiTheme="minorHAnsi" w:hAnsiTheme="minorHAnsi" w:cstheme="minorHAnsi"/>
          </w:rPr>
          <w:t xml:space="preserve">from </w:t>
        </w:r>
        <w:proofErr w:type="spellStart"/>
        <w:r w:rsidR="003D07A8">
          <w:rPr>
            <w:rFonts w:asciiTheme="minorHAnsi" w:hAnsiTheme="minorHAnsi" w:cstheme="minorHAnsi"/>
          </w:rPr>
          <w:t>TnT</w:t>
        </w:r>
      </w:ins>
      <w:proofErr w:type="spellEnd"/>
      <w:r w:rsidRPr="00E76612">
        <w:rPr>
          <w:rFonts w:asciiTheme="minorHAnsi" w:hAnsiTheme="minorHAnsi" w:cstheme="minorHAnsi"/>
        </w:rPr>
        <w:t>. For all other source of notification, it would be useful to verify the case/contact status with the local HPT.</w:t>
      </w:r>
      <w:r w:rsidR="00D643B4">
        <w:rPr>
          <w:rFonts w:asciiTheme="minorHAnsi" w:hAnsiTheme="minorHAnsi" w:cstheme="minorHAnsi"/>
        </w:rPr>
        <w:t xml:space="preserve"> </w:t>
      </w:r>
    </w:p>
    <w:p w:rsidR="00D643B4" w:rsidRDefault="00D643B4" w:rsidP="00E76612">
      <w:pPr>
        <w:pStyle w:val="ListParagraph"/>
        <w:rPr>
          <w:rFonts w:asciiTheme="minorHAnsi" w:hAnsiTheme="minorHAnsi" w:cstheme="minorHAnsi"/>
        </w:rPr>
      </w:pPr>
    </w:p>
    <w:p w:rsidR="00E76612" w:rsidRPr="00E76612" w:rsidRDefault="00D643B4" w:rsidP="00D643B4">
      <w:pPr>
        <w:pStyle w:val="ListParagraph"/>
        <w:rPr>
          <w:rFonts w:asciiTheme="minorHAnsi" w:hAnsiTheme="minorHAnsi" w:cstheme="minorHAnsi"/>
        </w:rPr>
      </w:pPr>
      <w:r w:rsidRPr="00D643B4">
        <w:rPr>
          <w:rFonts w:asciiTheme="minorHAnsi" w:hAnsiTheme="minorHAnsi" w:cstheme="minorHAnsi"/>
        </w:rPr>
        <w:t xml:space="preserve">Notification of </w:t>
      </w:r>
      <w:r w:rsidR="009330E6" w:rsidRPr="00D643B4">
        <w:rPr>
          <w:rFonts w:asciiTheme="minorHAnsi" w:hAnsiTheme="minorHAnsi" w:cstheme="minorHAnsi"/>
        </w:rPr>
        <w:t>COVID19</w:t>
      </w:r>
      <w:r w:rsidRPr="00D643B4">
        <w:rPr>
          <w:rFonts w:asciiTheme="minorHAnsi" w:hAnsiTheme="minorHAnsi" w:cstheme="minorHAnsi"/>
        </w:rPr>
        <w:t xml:space="preserve"> positive cases may be through </w:t>
      </w:r>
      <w:proofErr w:type="spellStart"/>
      <w:proofErr w:type="gramStart"/>
      <w:r>
        <w:rPr>
          <w:rFonts w:asciiTheme="minorHAnsi" w:hAnsiTheme="minorHAnsi" w:cstheme="minorHAnsi"/>
        </w:rPr>
        <w:t>TnT</w:t>
      </w:r>
      <w:proofErr w:type="spellEnd"/>
      <w:proofErr w:type="gramEnd"/>
      <w:r w:rsidRPr="00D643B4">
        <w:rPr>
          <w:rFonts w:asciiTheme="minorHAnsi" w:hAnsiTheme="minorHAnsi" w:cstheme="minorHAnsi"/>
        </w:rPr>
        <w:t xml:space="preserve"> of anyone who has tested positive for COVID-19</w:t>
      </w:r>
      <w:r>
        <w:rPr>
          <w:rFonts w:asciiTheme="minorHAnsi" w:hAnsiTheme="minorHAnsi" w:cstheme="minorHAnsi"/>
        </w:rPr>
        <w:t>, or via t</w:t>
      </w:r>
      <w:r w:rsidRPr="00D643B4">
        <w:rPr>
          <w:rFonts w:asciiTheme="minorHAnsi" w:hAnsiTheme="minorHAnsi" w:cstheme="minorHAnsi"/>
        </w:rPr>
        <w:t xml:space="preserve">he </w:t>
      </w:r>
      <w:r>
        <w:rPr>
          <w:rFonts w:asciiTheme="minorHAnsi" w:hAnsiTheme="minorHAnsi" w:cstheme="minorHAnsi"/>
        </w:rPr>
        <w:t xml:space="preserve">practice </w:t>
      </w:r>
      <w:r w:rsidRPr="00D643B4">
        <w:rPr>
          <w:rFonts w:asciiTheme="minorHAnsi" w:hAnsiTheme="minorHAnsi" w:cstheme="minorHAnsi"/>
        </w:rPr>
        <w:t xml:space="preserve">or </w:t>
      </w:r>
      <w:r>
        <w:rPr>
          <w:rFonts w:asciiTheme="minorHAnsi" w:hAnsiTheme="minorHAnsi" w:cstheme="minorHAnsi"/>
        </w:rPr>
        <w:t xml:space="preserve">practice </w:t>
      </w:r>
      <w:r w:rsidRPr="00D643B4">
        <w:rPr>
          <w:rFonts w:asciiTheme="minorHAnsi" w:hAnsiTheme="minorHAnsi" w:cstheme="minorHAnsi"/>
        </w:rPr>
        <w:t>employee may contact PHE or CCG seeking advice.</w:t>
      </w:r>
      <w:r>
        <w:rPr>
          <w:rFonts w:asciiTheme="minorHAnsi" w:hAnsiTheme="minorHAnsi" w:cstheme="minorHAnsi"/>
        </w:rPr>
        <w:t xml:space="preserve"> </w:t>
      </w:r>
      <w:r w:rsidRPr="00D643B4">
        <w:rPr>
          <w:rFonts w:asciiTheme="minorHAnsi" w:hAnsiTheme="minorHAnsi" w:cstheme="minorHAnsi"/>
        </w:rPr>
        <w:t xml:space="preserve">Although the </w:t>
      </w:r>
      <w:proofErr w:type="spellStart"/>
      <w:proofErr w:type="gramStart"/>
      <w:r>
        <w:rPr>
          <w:rFonts w:asciiTheme="minorHAnsi" w:hAnsiTheme="minorHAnsi" w:cstheme="minorHAnsi"/>
        </w:rPr>
        <w:t>TnT</w:t>
      </w:r>
      <w:proofErr w:type="spellEnd"/>
      <w:proofErr w:type="gramEnd"/>
      <w:r w:rsidRPr="00D643B4">
        <w:rPr>
          <w:rFonts w:asciiTheme="minorHAnsi" w:hAnsiTheme="minorHAnsi" w:cstheme="minorHAnsi"/>
        </w:rPr>
        <w:t xml:space="preserve"> system will flag confirmed cases </w:t>
      </w:r>
      <w:r>
        <w:rPr>
          <w:rFonts w:asciiTheme="minorHAnsi" w:hAnsiTheme="minorHAnsi" w:cstheme="minorHAnsi"/>
        </w:rPr>
        <w:t>linked</w:t>
      </w:r>
      <w:r w:rsidRPr="00D643B4">
        <w:rPr>
          <w:rFonts w:asciiTheme="minorHAnsi" w:hAnsiTheme="minorHAnsi" w:cstheme="minorHAnsi"/>
        </w:rPr>
        <w:t xml:space="preserve"> with a healthcare setting to the HPT, </w:t>
      </w:r>
      <w:r w:rsidRPr="00D643B4">
        <w:rPr>
          <w:rFonts w:asciiTheme="minorHAnsi" w:hAnsiTheme="minorHAnsi" w:cstheme="minorHAnsi"/>
          <w:b/>
          <w:bCs/>
          <w:i/>
          <w:iCs/>
        </w:rPr>
        <w:t>the CCG should also notify the HPT</w:t>
      </w:r>
      <w:r w:rsidRPr="00D643B4">
        <w:rPr>
          <w:rFonts w:asciiTheme="minorHAnsi" w:hAnsiTheme="minorHAnsi" w:cstheme="minorHAnsi"/>
          <w:b/>
          <w:bCs/>
        </w:rPr>
        <w:t xml:space="preserve"> </w:t>
      </w:r>
      <w:r w:rsidRPr="00D643B4">
        <w:rPr>
          <w:rFonts w:asciiTheme="minorHAnsi" w:hAnsiTheme="minorHAnsi" w:cstheme="minorHAnsi"/>
          <w:b/>
          <w:bCs/>
          <w:i/>
          <w:iCs/>
        </w:rPr>
        <w:t xml:space="preserve">of </w:t>
      </w:r>
      <w:del w:id="17" w:author="Roderick Peter" w:date="2020-11-26T17:24:00Z">
        <w:r w:rsidRPr="00D643B4" w:rsidDel="003D07A8">
          <w:rPr>
            <w:rFonts w:asciiTheme="minorHAnsi" w:hAnsiTheme="minorHAnsi" w:cstheme="minorHAnsi"/>
            <w:b/>
            <w:bCs/>
            <w:i/>
            <w:iCs/>
          </w:rPr>
          <w:delText>these</w:delText>
        </w:r>
        <w:r w:rsidDel="003D07A8">
          <w:rPr>
            <w:rFonts w:asciiTheme="minorHAnsi" w:hAnsiTheme="minorHAnsi" w:cstheme="minorHAnsi"/>
          </w:rPr>
          <w:delText xml:space="preserve"> </w:delText>
        </w:r>
        <w:r w:rsidRPr="00D643B4" w:rsidDel="003D07A8">
          <w:rPr>
            <w:rFonts w:asciiTheme="minorHAnsi" w:hAnsiTheme="minorHAnsi" w:cstheme="minorHAnsi"/>
            <w:b/>
            <w:bCs/>
            <w:i/>
            <w:iCs/>
          </w:rPr>
          <w:delText>healthcare associated cases</w:delText>
        </w:r>
        <w:r w:rsidDel="003D07A8">
          <w:rPr>
            <w:rFonts w:asciiTheme="minorHAnsi" w:hAnsiTheme="minorHAnsi" w:cstheme="minorHAnsi"/>
            <w:b/>
            <w:bCs/>
            <w:i/>
            <w:iCs/>
          </w:rPr>
          <w:delText>.</w:delText>
        </w:r>
      </w:del>
      <w:ins w:id="18" w:author="Roderick Peter" w:date="2020-11-26T17:24:00Z">
        <w:r w:rsidR="003D07A8">
          <w:rPr>
            <w:rFonts w:asciiTheme="minorHAnsi" w:hAnsiTheme="minorHAnsi" w:cstheme="minorHAnsi"/>
            <w:b/>
            <w:bCs/>
            <w:i/>
            <w:iCs/>
          </w:rPr>
          <w:t>clusters or outbreaks relating to primary care settings.</w:t>
        </w:r>
      </w:ins>
      <w:r w:rsidRPr="00D643B4">
        <w:rPr>
          <w:rFonts w:asciiTheme="minorHAnsi" w:hAnsiTheme="minorHAnsi" w:cstheme="minorHAnsi"/>
        </w:rPr>
        <w:t xml:space="preserve"> </w:t>
      </w:r>
      <w:del w:id="19" w:author="Roderick Peter" w:date="2020-11-26T17:25:00Z">
        <w:r w:rsidDel="003D07A8">
          <w:rPr>
            <w:rFonts w:asciiTheme="minorHAnsi" w:hAnsiTheme="minorHAnsi" w:cstheme="minorHAnsi"/>
          </w:rPr>
          <w:delText xml:space="preserve">The </w:delText>
        </w:r>
        <w:r w:rsidRPr="00D643B4" w:rsidDel="003D07A8">
          <w:rPr>
            <w:rFonts w:asciiTheme="minorHAnsi" w:hAnsiTheme="minorHAnsi" w:cstheme="minorHAnsi"/>
          </w:rPr>
          <w:delText xml:space="preserve">HPT </w:delText>
        </w:r>
        <w:r w:rsidDel="003D07A8">
          <w:rPr>
            <w:rFonts w:asciiTheme="minorHAnsi" w:hAnsiTheme="minorHAnsi" w:cstheme="minorHAnsi"/>
          </w:rPr>
          <w:delText>will</w:delText>
        </w:r>
        <w:r w:rsidRPr="00D643B4" w:rsidDel="003D07A8">
          <w:rPr>
            <w:rFonts w:asciiTheme="minorHAnsi" w:hAnsiTheme="minorHAnsi" w:cstheme="minorHAnsi"/>
          </w:rPr>
          <w:delText xml:space="preserve"> pass s</w:delText>
        </w:r>
      </w:del>
      <w:ins w:id="20" w:author="Roderick Peter" w:date="2020-11-26T17:25:00Z">
        <w:r w:rsidR="003D07A8">
          <w:rPr>
            <w:rFonts w:asciiTheme="minorHAnsi" w:hAnsiTheme="minorHAnsi" w:cstheme="minorHAnsi"/>
          </w:rPr>
          <w:t>S</w:t>
        </w:r>
      </w:ins>
      <w:r w:rsidRPr="00D643B4">
        <w:rPr>
          <w:rFonts w:asciiTheme="minorHAnsi" w:hAnsiTheme="minorHAnsi" w:cstheme="minorHAnsi"/>
        </w:rPr>
        <w:t xml:space="preserve">ingle cases </w:t>
      </w:r>
      <w:del w:id="21" w:author="Roderick Peter" w:date="2020-11-26T17:25:00Z">
        <w:r w:rsidRPr="00D643B4" w:rsidDel="003D07A8">
          <w:rPr>
            <w:rFonts w:asciiTheme="minorHAnsi" w:hAnsiTheme="minorHAnsi" w:cstheme="minorHAnsi"/>
          </w:rPr>
          <w:delText xml:space="preserve">to </w:delText>
        </w:r>
        <w:r w:rsidDel="003D07A8">
          <w:rPr>
            <w:rFonts w:asciiTheme="minorHAnsi" w:hAnsiTheme="minorHAnsi" w:cstheme="minorHAnsi"/>
          </w:rPr>
          <w:delText xml:space="preserve">the </w:delText>
        </w:r>
        <w:r w:rsidRPr="00D643B4" w:rsidDel="003D07A8">
          <w:rPr>
            <w:rFonts w:asciiTheme="minorHAnsi" w:hAnsiTheme="minorHAnsi" w:cstheme="minorHAnsi"/>
          </w:rPr>
          <w:delText>CCG</w:delText>
        </w:r>
      </w:del>
      <w:ins w:id="22" w:author="Roderick Peter" w:date="2020-11-26T17:25:00Z">
        <w:r w:rsidR="003D07A8">
          <w:rPr>
            <w:rFonts w:asciiTheme="minorHAnsi" w:hAnsiTheme="minorHAnsi" w:cstheme="minorHAnsi"/>
          </w:rPr>
          <w:t>will be</w:t>
        </w:r>
      </w:ins>
      <w:r w:rsidRPr="00D643B4">
        <w:rPr>
          <w:rFonts w:asciiTheme="minorHAnsi" w:hAnsiTheme="minorHAnsi" w:cstheme="minorHAnsi"/>
        </w:rPr>
        <w:t xml:space="preserve"> for the CCG/practice to jointly manage</w:t>
      </w:r>
      <w:r>
        <w:rPr>
          <w:rFonts w:asciiTheme="minorHAnsi" w:hAnsiTheme="minorHAnsi" w:cstheme="minorHAnsi"/>
        </w:rPr>
        <w:t>.</w:t>
      </w:r>
    </w:p>
    <w:p w:rsidR="00E76612" w:rsidRPr="00E76612" w:rsidRDefault="00E76612" w:rsidP="00E76612">
      <w:pPr>
        <w:pStyle w:val="ListParagraph"/>
        <w:rPr>
          <w:rFonts w:asciiTheme="minorHAnsi" w:hAnsiTheme="minorHAnsi" w:cstheme="minorHAnsi"/>
        </w:rPr>
      </w:pPr>
    </w:p>
    <w:p w:rsidR="005F7EA0" w:rsidRPr="00E76612" w:rsidRDefault="00024A61" w:rsidP="005365F4">
      <w:pPr>
        <w:pStyle w:val="ListParagraph"/>
        <w:numPr>
          <w:ilvl w:val="0"/>
          <w:numId w:val="8"/>
        </w:numPr>
        <w:rPr>
          <w:rFonts w:asciiTheme="minorHAnsi" w:hAnsiTheme="minorHAnsi" w:cstheme="minorHAnsi"/>
          <w:b/>
          <w:bCs/>
        </w:rPr>
      </w:pPr>
      <w:r>
        <w:rPr>
          <w:rFonts w:asciiTheme="minorHAnsi" w:hAnsiTheme="minorHAnsi" w:cstheme="minorHAnsi"/>
          <w:b/>
          <w:bCs/>
        </w:rPr>
        <w:t xml:space="preserve">Identify cases and contacts </w:t>
      </w:r>
    </w:p>
    <w:p w:rsidR="00D643B4" w:rsidRDefault="00E76612" w:rsidP="001D2BA3">
      <w:pPr>
        <w:ind w:left="720"/>
        <w:rPr>
          <w:rFonts w:cstheme="minorHAnsi"/>
        </w:rPr>
      </w:pPr>
      <w:r w:rsidRPr="00E76612">
        <w:rPr>
          <w:rFonts w:cstheme="minorHAnsi"/>
        </w:rPr>
        <w:t xml:space="preserve">The CCG should then liaise with the primary care setting to </w:t>
      </w:r>
      <w:r w:rsidRPr="00E76612">
        <w:rPr>
          <w:rFonts w:cstheme="minorHAnsi"/>
          <w:b/>
          <w:bCs/>
          <w:i/>
          <w:iCs/>
        </w:rPr>
        <w:t>identify all potential contacts</w:t>
      </w:r>
      <w:r w:rsidR="00E44E4B">
        <w:rPr>
          <w:rFonts w:cstheme="minorHAnsi"/>
          <w:b/>
          <w:bCs/>
          <w:i/>
          <w:iCs/>
        </w:rPr>
        <w:t xml:space="preserve"> in the workplace </w:t>
      </w:r>
      <w:proofErr w:type="gramStart"/>
      <w:r w:rsidR="00E44E4B">
        <w:rPr>
          <w:rFonts w:cstheme="minorHAnsi"/>
          <w:b/>
          <w:bCs/>
          <w:i/>
          <w:iCs/>
        </w:rPr>
        <w:t xml:space="preserve">setting </w:t>
      </w:r>
      <w:r w:rsidR="00024A61">
        <w:rPr>
          <w:rFonts w:cstheme="minorHAnsi"/>
          <w:b/>
          <w:bCs/>
          <w:i/>
          <w:iCs/>
        </w:rPr>
        <w:t xml:space="preserve"> </w:t>
      </w:r>
      <w:r w:rsidR="00024A61">
        <w:rPr>
          <w:rFonts w:cstheme="minorHAnsi"/>
        </w:rPr>
        <w:t>using</w:t>
      </w:r>
      <w:proofErr w:type="gramEnd"/>
      <w:r w:rsidR="00024A61">
        <w:rPr>
          <w:rFonts w:cstheme="minorHAnsi"/>
        </w:rPr>
        <w:t xml:space="preserve"> the definitions </w:t>
      </w:r>
      <w:r w:rsidR="00621967">
        <w:rPr>
          <w:rFonts w:cstheme="minorHAnsi"/>
        </w:rPr>
        <w:t>above</w:t>
      </w:r>
      <w:r w:rsidR="00953D61">
        <w:rPr>
          <w:rFonts w:cstheme="minorHAnsi"/>
        </w:rPr>
        <w:t>.</w:t>
      </w:r>
      <w:r w:rsidR="00953D61" w:rsidRPr="00953D61">
        <w:rPr>
          <w:rFonts w:cstheme="minorHAnsi"/>
        </w:rPr>
        <w:t xml:space="preserve"> </w:t>
      </w:r>
      <w:r w:rsidR="00953D61">
        <w:rPr>
          <w:rFonts w:cstheme="minorHAnsi"/>
        </w:rPr>
        <w:t>Contact tracing should cover all contacts the index case had during the infectious period.</w:t>
      </w:r>
      <w:r w:rsidR="00D643B4">
        <w:rPr>
          <w:rFonts w:cstheme="minorHAnsi"/>
        </w:rPr>
        <w:t xml:space="preserve"> </w:t>
      </w:r>
      <w:r w:rsidR="00674E2E">
        <w:rPr>
          <w:rFonts w:cstheme="minorHAnsi"/>
        </w:rPr>
        <w:t>Consider all staff and visitors on the premises</w:t>
      </w:r>
      <w:ins w:id="23" w:author="Roderick Peter" w:date="2020-11-26T17:23:00Z">
        <w:r w:rsidR="003D07A8">
          <w:rPr>
            <w:rFonts w:cstheme="minorHAnsi"/>
          </w:rPr>
          <w:t xml:space="preserve"> and during travel to /during work</w:t>
        </w:r>
      </w:ins>
      <w:r w:rsidR="00674E2E">
        <w:rPr>
          <w:rFonts w:cstheme="minorHAnsi"/>
        </w:rPr>
        <w:t xml:space="preserve">. The latter include not only patients (and people accompanying them) but also delivery staff, visiting health and social care workers, </w:t>
      </w:r>
      <w:proofErr w:type="spellStart"/>
      <w:r w:rsidR="00674E2E">
        <w:rPr>
          <w:rFonts w:cstheme="minorHAnsi"/>
        </w:rPr>
        <w:t>etc</w:t>
      </w:r>
      <w:proofErr w:type="spellEnd"/>
      <w:r w:rsidR="00674E2E">
        <w:rPr>
          <w:rFonts w:cstheme="minorHAnsi"/>
        </w:rPr>
        <w:t xml:space="preserve">… Workplaces as part of statutory Fire Regulations should have a timed and dated log of all staff and visitors. </w:t>
      </w:r>
    </w:p>
    <w:p w:rsidR="004F5CD0" w:rsidRDefault="00730A1B" w:rsidP="001D2BA3">
      <w:pPr>
        <w:ind w:left="720"/>
        <w:rPr>
          <w:rFonts w:cstheme="minorHAnsi"/>
        </w:rPr>
      </w:pPr>
      <w:r>
        <w:rPr>
          <w:rFonts w:cstheme="minorHAnsi"/>
          <w:b/>
          <w:bCs/>
          <w:i/>
          <w:iCs/>
        </w:rPr>
        <w:t>Primary care provider to c</w:t>
      </w:r>
      <w:r w:rsidR="004F5CD0" w:rsidRPr="00730A1B">
        <w:rPr>
          <w:rFonts w:cstheme="minorHAnsi"/>
          <w:b/>
          <w:bCs/>
          <w:i/>
          <w:iCs/>
        </w:rPr>
        <w:t xml:space="preserve">ollate </w:t>
      </w:r>
      <w:del w:id="24" w:author="Roderick Peter" w:date="2020-11-26T17:26:00Z">
        <w:r w:rsidR="004F5CD0" w:rsidRPr="00730A1B" w:rsidDel="003D07A8">
          <w:rPr>
            <w:rFonts w:cstheme="minorHAnsi"/>
            <w:b/>
            <w:bCs/>
            <w:i/>
            <w:iCs/>
          </w:rPr>
          <w:delText xml:space="preserve">the </w:delText>
        </w:r>
      </w:del>
      <w:ins w:id="25" w:author="Roderick Peter" w:date="2020-11-26T17:26:00Z">
        <w:r w:rsidR="003D07A8">
          <w:rPr>
            <w:rFonts w:cstheme="minorHAnsi"/>
            <w:b/>
            <w:bCs/>
            <w:i/>
            <w:iCs/>
          </w:rPr>
          <w:t xml:space="preserve">a </w:t>
        </w:r>
      </w:ins>
      <w:r w:rsidR="004F5CD0" w:rsidRPr="00730A1B">
        <w:rPr>
          <w:rFonts w:cstheme="minorHAnsi"/>
          <w:b/>
          <w:bCs/>
          <w:i/>
          <w:iCs/>
        </w:rPr>
        <w:t xml:space="preserve">list of </w:t>
      </w:r>
      <w:ins w:id="26" w:author="Roderick Peter" w:date="2020-11-26T17:26:00Z">
        <w:r w:rsidR="003D07A8">
          <w:rPr>
            <w:rFonts w:cstheme="minorHAnsi"/>
            <w:b/>
            <w:bCs/>
            <w:i/>
            <w:iCs/>
          </w:rPr>
          <w:t xml:space="preserve">cases and </w:t>
        </w:r>
      </w:ins>
      <w:r w:rsidR="004F5CD0" w:rsidRPr="00730A1B">
        <w:rPr>
          <w:rFonts w:cstheme="minorHAnsi"/>
          <w:b/>
          <w:bCs/>
          <w:i/>
          <w:iCs/>
        </w:rPr>
        <w:t xml:space="preserve">contacts </w:t>
      </w:r>
      <w:r w:rsidR="0046531C">
        <w:rPr>
          <w:rFonts w:cstheme="minorHAnsi"/>
          <w:b/>
          <w:bCs/>
          <w:i/>
          <w:iCs/>
        </w:rPr>
        <w:t>to</w:t>
      </w:r>
      <w:r w:rsidR="0046531C" w:rsidRPr="00730A1B">
        <w:rPr>
          <w:rFonts w:cstheme="minorHAnsi"/>
          <w:b/>
          <w:bCs/>
          <w:i/>
          <w:iCs/>
        </w:rPr>
        <w:t xml:space="preserve"> </w:t>
      </w:r>
      <w:del w:id="27" w:author="Roderick Peter" w:date="2020-11-26T17:26:00Z">
        <w:r w:rsidR="004F5CD0" w:rsidRPr="00730A1B" w:rsidDel="003D07A8">
          <w:rPr>
            <w:rFonts w:cstheme="minorHAnsi"/>
            <w:b/>
            <w:bCs/>
            <w:i/>
            <w:iCs/>
          </w:rPr>
          <w:delText>send to the HPT details of contacts requiring follow up</w:delText>
        </w:r>
        <w:r w:rsidR="00593FBF" w:rsidDel="003D07A8">
          <w:rPr>
            <w:rFonts w:cstheme="minorHAnsi"/>
          </w:rPr>
          <w:delText xml:space="preserve"> </w:delText>
        </w:r>
        <w:r w:rsidR="0046531C" w:rsidDel="003D07A8">
          <w:rPr>
            <w:rFonts w:cstheme="minorHAnsi"/>
          </w:rPr>
          <w:delText>should this be requested</w:delText>
        </w:r>
      </w:del>
      <w:ins w:id="28" w:author="Roderick Peter" w:date="2020-11-26T17:26:00Z">
        <w:r w:rsidR="003D07A8">
          <w:rPr>
            <w:rFonts w:cstheme="minorHAnsi"/>
            <w:b/>
            <w:bCs/>
            <w:i/>
            <w:iCs/>
          </w:rPr>
          <w:t>share with the CCG / NHS England should this be requested</w:t>
        </w:r>
      </w:ins>
      <w:r w:rsidR="0046531C">
        <w:rPr>
          <w:rFonts w:cstheme="minorHAnsi"/>
        </w:rPr>
        <w:t xml:space="preserve"> </w:t>
      </w:r>
      <w:r w:rsidR="00593FBF" w:rsidRPr="004F5CD0">
        <w:rPr>
          <w:rFonts w:cstheme="minorHAnsi"/>
        </w:rPr>
        <w:t>(</w:t>
      </w:r>
      <w:r w:rsidR="00593FBF">
        <w:rPr>
          <w:rFonts w:cstheme="minorHAnsi"/>
        </w:rPr>
        <w:t>Use a spreadsheet e.g. Appendix</w:t>
      </w:r>
      <w:r w:rsidR="0055145F">
        <w:rPr>
          <w:rFonts w:cstheme="minorHAnsi"/>
        </w:rPr>
        <w:t xml:space="preserve"> 2</w:t>
      </w:r>
      <w:r w:rsidR="00593FBF" w:rsidRPr="004F5CD0">
        <w:rPr>
          <w:rFonts w:cstheme="minorHAnsi"/>
        </w:rPr>
        <w:t xml:space="preserve"> template)</w:t>
      </w:r>
      <w:r w:rsidR="00E44E4B">
        <w:rPr>
          <w:rFonts w:cstheme="minorHAnsi"/>
        </w:rPr>
        <w:t>.</w:t>
      </w:r>
      <w:r w:rsidR="00593FBF">
        <w:rPr>
          <w:rFonts w:cstheme="minorHAnsi"/>
        </w:rPr>
        <w:t xml:space="preserve"> </w:t>
      </w:r>
      <w:del w:id="29" w:author="Roderick Peter" w:date="2020-11-26T17:27:00Z">
        <w:r w:rsidR="00593FBF" w:rsidDel="003D07A8">
          <w:rPr>
            <w:rFonts w:cstheme="minorHAnsi"/>
          </w:rPr>
          <w:delText>Return this as soon as possible.</w:delText>
        </w:r>
        <w:r w:rsidR="00E44E4B" w:rsidDel="003D07A8">
          <w:rPr>
            <w:rFonts w:cstheme="minorHAnsi"/>
          </w:rPr>
          <w:delText xml:space="preserve"> </w:delText>
        </w:r>
      </w:del>
      <w:r w:rsidR="00E44E4B">
        <w:rPr>
          <w:rFonts w:cstheme="minorHAnsi"/>
        </w:rPr>
        <w:t>D</w:t>
      </w:r>
      <w:r w:rsidR="004F5CD0" w:rsidRPr="004F5CD0">
        <w:rPr>
          <w:rFonts w:cstheme="minorHAnsi"/>
        </w:rPr>
        <w:t xml:space="preserve">ata sharing </w:t>
      </w:r>
      <w:r w:rsidR="00E44E4B">
        <w:rPr>
          <w:rFonts w:cstheme="minorHAnsi"/>
        </w:rPr>
        <w:t xml:space="preserve">should be via nhs.net to nhs.net email only for security. </w:t>
      </w:r>
      <w:del w:id="30" w:author="Roderick Peter" w:date="2020-11-26T17:27:00Z">
        <w:r w:rsidR="004F5CD0" w:rsidRPr="004F5CD0" w:rsidDel="003D07A8">
          <w:rPr>
            <w:rFonts w:cstheme="minorHAnsi"/>
          </w:rPr>
          <w:delText>(NB</w:delText>
        </w:r>
        <w:r w:rsidR="004F5CD0" w:rsidDel="003D07A8">
          <w:rPr>
            <w:rFonts w:cstheme="minorHAnsi"/>
          </w:rPr>
          <w:delText xml:space="preserve">: It is </w:delText>
        </w:r>
        <w:r w:rsidR="004F5CD0" w:rsidRPr="004F5CD0" w:rsidDel="003D07A8">
          <w:rPr>
            <w:rFonts w:cstheme="minorHAnsi"/>
          </w:rPr>
          <w:delText>likely that these will be sent back to NHS Test and Trace Tier 3 for individual follow up</w:delText>
        </w:r>
        <w:r w:rsidR="004F5CD0" w:rsidDel="003D07A8">
          <w:rPr>
            <w:rFonts w:cstheme="minorHAnsi"/>
          </w:rPr>
          <w:delText>.</w:delText>
        </w:r>
        <w:r w:rsidR="004F5CD0" w:rsidRPr="004F5CD0" w:rsidDel="003D07A8">
          <w:rPr>
            <w:rFonts w:cstheme="minorHAnsi"/>
          </w:rPr>
          <w:delText>)</w:delText>
        </w:r>
      </w:del>
    </w:p>
    <w:p w:rsidR="00024A61" w:rsidRPr="00024A61" w:rsidRDefault="00024A61" w:rsidP="005365F4">
      <w:pPr>
        <w:pStyle w:val="ListParagraph"/>
        <w:numPr>
          <w:ilvl w:val="0"/>
          <w:numId w:val="8"/>
        </w:numPr>
        <w:rPr>
          <w:rFonts w:cstheme="minorHAnsi"/>
        </w:rPr>
      </w:pPr>
      <w:r w:rsidRPr="00E76612">
        <w:rPr>
          <w:rFonts w:asciiTheme="minorHAnsi" w:hAnsiTheme="minorHAnsi" w:cstheme="minorHAnsi"/>
          <w:b/>
          <w:bCs/>
        </w:rPr>
        <w:t>Risk Assessment</w:t>
      </w:r>
    </w:p>
    <w:p w:rsidR="00E76612" w:rsidRPr="00E76612" w:rsidRDefault="00A061B4" w:rsidP="005F7EA0">
      <w:pPr>
        <w:ind w:left="720"/>
        <w:rPr>
          <w:rFonts w:cstheme="minorHAnsi"/>
        </w:rPr>
      </w:pPr>
      <w:proofErr w:type="gramStart"/>
      <w:r w:rsidRPr="00E76612">
        <w:rPr>
          <w:rFonts w:cstheme="minorHAnsi"/>
        </w:rPr>
        <w:t>Staff who have</w:t>
      </w:r>
      <w:proofErr w:type="gramEnd"/>
      <w:r w:rsidRPr="00E76612">
        <w:rPr>
          <w:rFonts w:cstheme="minorHAnsi"/>
        </w:rPr>
        <w:t xml:space="preserve"> a work-based exposure to a patient with COVID-19 without adequate PPE should be subject to a </w:t>
      </w:r>
      <w:r w:rsidRPr="00E76612">
        <w:rPr>
          <w:rFonts w:cstheme="minorHAnsi"/>
          <w:b/>
          <w:bCs/>
          <w:i/>
          <w:iCs/>
        </w:rPr>
        <w:t>risk assessment</w:t>
      </w:r>
      <w:r w:rsidRPr="00E76612">
        <w:rPr>
          <w:rFonts w:cstheme="minorHAnsi"/>
        </w:rPr>
        <w:t>. This should take into consideration</w:t>
      </w:r>
      <w:r w:rsidR="00593FBF">
        <w:rPr>
          <w:rFonts w:cstheme="minorHAnsi"/>
        </w:rPr>
        <w:t>:</w:t>
      </w:r>
      <w:r w:rsidRPr="00E76612">
        <w:rPr>
          <w:rFonts w:cstheme="minorHAnsi"/>
        </w:rPr>
        <w:t xml:space="preserve"> </w:t>
      </w:r>
    </w:p>
    <w:p w:rsidR="00E76612" w:rsidRPr="00674E2E" w:rsidRDefault="00A061B4" w:rsidP="005365F4">
      <w:pPr>
        <w:pStyle w:val="ListParagraph"/>
        <w:numPr>
          <w:ilvl w:val="1"/>
          <w:numId w:val="10"/>
        </w:numPr>
        <w:rPr>
          <w:rFonts w:asciiTheme="minorHAnsi" w:hAnsiTheme="minorHAnsi" w:cstheme="minorHAnsi"/>
        </w:rPr>
      </w:pPr>
      <w:r w:rsidRPr="00E76612">
        <w:rPr>
          <w:rFonts w:asciiTheme="minorHAnsi" w:hAnsiTheme="minorHAnsi" w:cstheme="minorHAnsi"/>
        </w:rPr>
        <w:t xml:space="preserve">the </w:t>
      </w:r>
      <w:r w:rsidRPr="00674E2E">
        <w:rPr>
          <w:rFonts w:asciiTheme="minorHAnsi" w:hAnsiTheme="minorHAnsi" w:cstheme="minorHAnsi"/>
        </w:rPr>
        <w:t xml:space="preserve">severity of symptoms the case has, </w:t>
      </w:r>
    </w:p>
    <w:p w:rsidR="00E76612" w:rsidRPr="00674E2E" w:rsidRDefault="00A061B4" w:rsidP="005365F4">
      <w:pPr>
        <w:pStyle w:val="ListParagraph"/>
        <w:numPr>
          <w:ilvl w:val="1"/>
          <w:numId w:val="10"/>
        </w:numPr>
        <w:rPr>
          <w:rFonts w:asciiTheme="minorHAnsi" w:hAnsiTheme="minorHAnsi" w:cstheme="minorHAnsi"/>
        </w:rPr>
      </w:pPr>
      <w:r w:rsidRPr="00674E2E">
        <w:rPr>
          <w:rFonts w:asciiTheme="minorHAnsi" w:hAnsiTheme="minorHAnsi" w:cstheme="minorHAnsi"/>
        </w:rPr>
        <w:t xml:space="preserve">the </w:t>
      </w:r>
      <w:r w:rsidR="00674E2E" w:rsidRPr="00674E2E">
        <w:rPr>
          <w:rFonts w:asciiTheme="minorHAnsi" w:hAnsiTheme="minorHAnsi" w:cstheme="minorHAnsi"/>
        </w:rPr>
        <w:t>duration</w:t>
      </w:r>
      <w:r w:rsidRPr="00674E2E">
        <w:rPr>
          <w:rFonts w:asciiTheme="minorHAnsi" w:hAnsiTheme="minorHAnsi" w:cstheme="minorHAnsi"/>
        </w:rPr>
        <w:t xml:space="preserve"> of exposure, </w:t>
      </w:r>
    </w:p>
    <w:p w:rsidR="00E76612" w:rsidRPr="00674E2E" w:rsidRDefault="00A061B4" w:rsidP="005365F4">
      <w:pPr>
        <w:pStyle w:val="ListParagraph"/>
        <w:numPr>
          <w:ilvl w:val="1"/>
          <w:numId w:val="10"/>
        </w:numPr>
        <w:rPr>
          <w:rFonts w:asciiTheme="minorHAnsi" w:hAnsiTheme="minorHAnsi" w:cstheme="minorHAnsi"/>
        </w:rPr>
      </w:pPr>
      <w:r w:rsidRPr="00674E2E">
        <w:rPr>
          <w:rFonts w:asciiTheme="minorHAnsi" w:hAnsiTheme="minorHAnsi" w:cstheme="minorHAnsi"/>
        </w:rPr>
        <w:t xml:space="preserve">the proximity of the case, </w:t>
      </w:r>
    </w:p>
    <w:p w:rsidR="00E76612" w:rsidRPr="00E76612" w:rsidRDefault="00A061B4" w:rsidP="005365F4">
      <w:pPr>
        <w:pStyle w:val="ListParagraph"/>
        <w:numPr>
          <w:ilvl w:val="1"/>
          <w:numId w:val="10"/>
        </w:numPr>
        <w:rPr>
          <w:rFonts w:asciiTheme="minorHAnsi" w:hAnsiTheme="minorHAnsi" w:cstheme="minorHAnsi"/>
        </w:rPr>
      </w:pPr>
      <w:proofErr w:type="gramStart"/>
      <w:r w:rsidRPr="00674E2E">
        <w:rPr>
          <w:rFonts w:asciiTheme="minorHAnsi" w:hAnsiTheme="minorHAnsi" w:cstheme="minorHAnsi"/>
        </w:rPr>
        <w:t>the</w:t>
      </w:r>
      <w:proofErr w:type="gramEnd"/>
      <w:r w:rsidRPr="00674E2E">
        <w:rPr>
          <w:rFonts w:asciiTheme="minorHAnsi" w:hAnsiTheme="minorHAnsi" w:cstheme="minorHAnsi"/>
        </w:rPr>
        <w:t xml:space="preserve"> activities that took place</w:t>
      </w:r>
      <w:r w:rsidRPr="00E76612">
        <w:rPr>
          <w:rFonts w:asciiTheme="minorHAnsi" w:hAnsiTheme="minorHAnsi" w:cstheme="minorHAnsi"/>
        </w:rPr>
        <w:t xml:space="preserve"> when the worker was in proximity (such as aerosol-generating procedures, </w:t>
      </w:r>
      <w:r w:rsidR="00674E2E">
        <w:rPr>
          <w:rFonts w:asciiTheme="minorHAnsi" w:hAnsiTheme="minorHAnsi" w:cstheme="minorHAnsi"/>
        </w:rPr>
        <w:t xml:space="preserve">monitoring requiring physical contact, </w:t>
      </w:r>
      <w:r w:rsidRPr="00E76612">
        <w:rPr>
          <w:rFonts w:asciiTheme="minorHAnsi" w:hAnsiTheme="minorHAnsi" w:cstheme="minorHAnsi"/>
        </w:rPr>
        <w:t>personal care</w:t>
      </w:r>
      <w:r w:rsidR="00674E2E">
        <w:rPr>
          <w:rFonts w:asciiTheme="minorHAnsi" w:hAnsiTheme="minorHAnsi" w:cstheme="minorHAnsi"/>
        </w:rPr>
        <w:t xml:space="preserve">, </w:t>
      </w:r>
      <w:proofErr w:type="spellStart"/>
      <w:r w:rsidR="00674E2E">
        <w:rPr>
          <w:rFonts w:asciiTheme="minorHAnsi" w:hAnsiTheme="minorHAnsi" w:cstheme="minorHAnsi"/>
        </w:rPr>
        <w:t>etc</w:t>
      </w:r>
      <w:proofErr w:type="spellEnd"/>
      <w:r w:rsidR="00674E2E">
        <w:rPr>
          <w:rFonts w:asciiTheme="minorHAnsi" w:hAnsiTheme="minorHAnsi" w:cstheme="minorHAnsi"/>
        </w:rPr>
        <w:t>…</w:t>
      </w:r>
      <w:r w:rsidRPr="00E76612">
        <w:rPr>
          <w:rFonts w:asciiTheme="minorHAnsi" w:hAnsiTheme="minorHAnsi" w:cstheme="minorHAnsi"/>
        </w:rPr>
        <w:t xml:space="preserve">) </w:t>
      </w:r>
    </w:p>
    <w:p w:rsidR="00E44E4B" w:rsidRDefault="00A061B4" w:rsidP="00730A1B">
      <w:pPr>
        <w:pStyle w:val="ListParagraph"/>
        <w:numPr>
          <w:ilvl w:val="1"/>
          <w:numId w:val="10"/>
        </w:numPr>
        <w:rPr>
          <w:rFonts w:asciiTheme="minorHAnsi" w:hAnsiTheme="minorHAnsi" w:cstheme="minorHAnsi"/>
        </w:rPr>
      </w:pPr>
      <w:proofErr w:type="gramStart"/>
      <w:r w:rsidRPr="00E76612">
        <w:rPr>
          <w:rFonts w:asciiTheme="minorHAnsi" w:hAnsiTheme="minorHAnsi" w:cstheme="minorHAnsi"/>
        </w:rPr>
        <w:t>and</w:t>
      </w:r>
      <w:proofErr w:type="gramEnd"/>
      <w:r w:rsidRPr="00E76612">
        <w:rPr>
          <w:rFonts w:asciiTheme="minorHAnsi" w:hAnsiTheme="minorHAnsi" w:cstheme="minorHAnsi"/>
        </w:rPr>
        <w:t xml:space="preserve"> whether the member of staff had their eyes, nose or mouth exposed. </w:t>
      </w:r>
    </w:p>
    <w:p w:rsidR="00730A1B" w:rsidRPr="00730A1B" w:rsidRDefault="00730A1B" w:rsidP="00730A1B">
      <w:pPr>
        <w:pStyle w:val="ListParagraph"/>
        <w:ind w:left="1440"/>
        <w:rPr>
          <w:rFonts w:asciiTheme="minorHAnsi" w:hAnsiTheme="minorHAnsi" w:cstheme="minorHAnsi"/>
        </w:rPr>
      </w:pPr>
    </w:p>
    <w:p w:rsidR="00627A65" w:rsidRDefault="00627A65" w:rsidP="005365F4">
      <w:pPr>
        <w:pStyle w:val="ListParagraph"/>
        <w:numPr>
          <w:ilvl w:val="0"/>
          <w:numId w:val="8"/>
        </w:numPr>
        <w:rPr>
          <w:rFonts w:asciiTheme="minorHAnsi" w:hAnsiTheme="minorHAnsi" w:cstheme="minorHAnsi"/>
          <w:b/>
          <w:bCs/>
        </w:rPr>
      </w:pPr>
      <w:r>
        <w:rPr>
          <w:rFonts w:asciiTheme="minorHAnsi" w:hAnsiTheme="minorHAnsi" w:cstheme="minorHAnsi"/>
          <w:b/>
          <w:bCs/>
        </w:rPr>
        <w:t xml:space="preserve">Isolate the index case for </w:t>
      </w:r>
      <w:r w:rsidR="0046531C">
        <w:rPr>
          <w:rFonts w:asciiTheme="minorHAnsi" w:hAnsiTheme="minorHAnsi" w:cstheme="minorHAnsi"/>
          <w:b/>
          <w:bCs/>
        </w:rPr>
        <w:t xml:space="preserve">10 </w:t>
      </w:r>
      <w:r>
        <w:rPr>
          <w:rFonts w:asciiTheme="minorHAnsi" w:hAnsiTheme="minorHAnsi" w:cstheme="minorHAnsi"/>
          <w:b/>
          <w:bCs/>
        </w:rPr>
        <w:t>days</w:t>
      </w:r>
    </w:p>
    <w:p w:rsidR="00627A65" w:rsidRPr="00627A65" w:rsidRDefault="00627A65" w:rsidP="00627A65">
      <w:pPr>
        <w:pStyle w:val="ListParagraph"/>
        <w:rPr>
          <w:rFonts w:asciiTheme="minorHAnsi" w:hAnsiTheme="minorHAnsi" w:cstheme="minorHAnsi"/>
        </w:rPr>
      </w:pPr>
      <w:r w:rsidRPr="00627A65">
        <w:rPr>
          <w:rFonts w:asciiTheme="minorHAnsi" w:hAnsiTheme="minorHAnsi" w:cstheme="minorHAnsi"/>
        </w:rPr>
        <w:t xml:space="preserve">The infected case should be advised to </w:t>
      </w:r>
      <w:proofErr w:type="gramStart"/>
      <w:r w:rsidRPr="00627A65">
        <w:rPr>
          <w:rFonts w:asciiTheme="minorHAnsi" w:hAnsiTheme="minorHAnsi" w:cstheme="minorHAnsi"/>
        </w:rPr>
        <w:t>self-isolated</w:t>
      </w:r>
      <w:proofErr w:type="gramEnd"/>
      <w:r w:rsidRPr="00627A65">
        <w:rPr>
          <w:rFonts w:asciiTheme="minorHAnsi" w:hAnsiTheme="minorHAnsi" w:cstheme="minorHAnsi"/>
        </w:rPr>
        <w:t xml:space="preserve"> for </w:t>
      </w:r>
      <w:r w:rsidR="0046531C">
        <w:rPr>
          <w:rFonts w:asciiTheme="minorHAnsi" w:hAnsiTheme="minorHAnsi" w:cstheme="minorHAnsi"/>
        </w:rPr>
        <w:t>10</w:t>
      </w:r>
      <w:r w:rsidR="0046531C" w:rsidRPr="00627A65">
        <w:rPr>
          <w:rFonts w:asciiTheme="minorHAnsi" w:hAnsiTheme="minorHAnsi" w:cstheme="minorHAnsi"/>
        </w:rPr>
        <w:t xml:space="preserve"> </w:t>
      </w:r>
      <w:r w:rsidRPr="00627A65">
        <w:rPr>
          <w:rFonts w:asciiTheme="minorHAnsi" w:hAnsiTheme="minorHAnsi" w:cstheme="minorHAnsi"/>
        </w:rPr>
        <w:t>days.</w:t>
      </w:r>
    </w:p>
    <w:p w:rsidR="00657E85" w:rsidRDefault="00657E85" w:rsidP="00627A65">
      <w:pPr>
        <w:pStyle w:val="ListParagraph"/>
        <w:rPr>
          <w:rFonts w:asciiTheme="minorHAnsi" w:hAnsiTheme="minorHAnsi" w:cstheme="minorHAnsi"/>
          <w:b/>
          <w:bCs/>
        </w:rPr>
      </w:pPr>
    </w:p>
    <w:p w:rsidR="00024A61" w:rsidRPr="00024A61" w:rsidRDefault="00024A61" w:rsidP="005365F4">
      <w:pPr>
        <w:pStyle w:val="ListParagraph"/>
        <w:numPr>
          <w:ilvl w:val="0"/>
          <w:numId w:val="8"/>
        </w:numPr>
        <w:rPr>
          <w:rFonts w:asciiTheme="minorHAnsi" w:hAnsiTheme="minorHAnsi" w:cstheme="minorHAnsi"/>
          <w:b/>
          <w:bCs/>
        </w:rPr>
      </w:pPr>
      <w:r w:rsidRPr="00024A61">
        <w:rPr>
          <w:rFonts w:asciiTheme="minorHAnsi" w:hAnsiTheme="minorHAnsi" w:cstheme="minorHAnsi"/>
          <w:b/>
          <w:bCs/>
        </w:rPr>
        <w:t>Isolate high-risk contacts for 14 days</w:t>
      </w:r>
    </w:p>
    <w:p w:rsidR="00627A65" w:rsidRPr="00627A65" w:rsidRDefault="00A061B4">
      <w:pPr>
        <w:ind w:left="720"/>
      </w:pPr>
      <w:r w:rsidRPr="00C66F62">
        <w:t>If the risk assessment concludes that there has been a “significant close contact without PPE”</w:t>
      </w:r>
      <w:r w:rsidR="00C66F62">
        <w:t xml:space="preserve"> with a confirmed case</w:t>
      </w:r>
      <w:r w:rsidR="00E44E4B">
        <w:t xml:space="preserve"> (as per Table 2. Definitions)</w:t>
      </w:r>
      <w:r w:rsidRPr="00C66F62">
        <w:t xml:space="preserve">, the </w:t>
      </w:r>
      <w:r w:rsidR="00C66F62">
        <w:t>contact</w:t>
      </w:r>
      <w:r w:rsidRPr="00C66F62">
        <w:t xml:space="preserve"> should </w:t>
      </w:r>
      <w:r w:rsidRPr="00C66F62">
        <w:rPr>
          <w:u w:val="single"/>
        </w:rPr>
        <w:t>self-isolate for 14 days at home</w:t>
      </w:r>
      <w:r w:rsidRPr="00C66F62">
        <w:t>.</w:t>
      </w:r>
      <w:r w:rsidR="00621967">
        <w:t xml:space="preserve"> </w:t>
      </w:r>
      <w:r w:rsidRPr="00F55830">
        <w:t xml:space="preserve">Where a staff member has had contact with another staff member in </w:t>
      </w:r>
      <w:r w:rsidR="00024A61">
        <w:t>the</w:t>
      </w:r>
      <w:r w:rsidRPr="00F55830">
        <w:t xml:space="preserve"> workplace setting during their infectious period, this should be treated in the same manner as </w:t>
      </w:r>
      <w:r w:rsidR="00024A61">
        <w:t xml:space="preserve">a </w:t>
      </w:r>
      <w:r w:rsidRPr="00F55830">
        <w:t>social contact</w:t>
      </w:r>
      <w:r w:rsidR="00024A61">
        <w:t>;</w:t>
      </w:r>
      <w:r w:rsidRPr="00F55830">
        <w:t xml:space="preserve"> i.e. </w:t>
      </w:r>
      <w:r w:rsidR="00730A1B">
        <w:t xml:space="preserve">the </w:t>
      </w:r>
      <w:r w:rsidRPr="00F55830">
        <w:t xml:space="preserve">staff should </w:t>
      </w:r>
      <w:r w:rsidRPr="00F55830">
        <w:rPr>
          <w:u w:val="single"/>
        </w:rPr>
        <w:t>self-isolate for 14 days at home</w:t>
      </w:r>
      <w:r w:rsidRPr="00F55830">
        <w:t>.</w:t>
      </w:r>
      <w:r w:rsidR="00593FBF">
        <w:t xml:space="preserve"> </w:t>
      </w:r>
      <w:r w:rsidR="00C66F62" w:rsidRPr="00627A65">
        <w:t>C</w:t>
      </w:r>
      <w:r w:rsidR="00657E85">
        <w:t>aveat: C</w:t>
      </w:r>
      <w:r w:rsidR="00C66F62" w:rsidRPr="00627A65">
        <w:t xml:space="preserve">ontacts of confirmed cases </w:t>
      </w:r>
      <w:r w:rsidR="00657E85">
        <w:t>should</w:t>
      </w:r>
      <w:r w:rsidR="00C66F62">
        <w:t xml:space="preserve"> </w:t>
      </w:r>
      <w:r w:rsidR="00C66F62" w:rsidRPr="00627A65">
        <w:t xml:space="preserve">isolate </w:t>
      </w:r>
      <w:r w:rsidR="00C66F62">
        <w:t xml:space="preserve">for </w:t>
      </w:r>
      <w:r w:rsidR="00C66F62" w:rsidRPr="00627A65">
        <w:t xml:space="preserve">14 days from last exposure </w:t>
      </w:r>
      <w:r w:rsidR="00657E85">
        <w:t xml:space="preserve">(as above) </w:t>
      </w:r>
      <w:r w:rsidR="00C66F62" w:rsidRPr="00627A65">
        <w:t>unless they become symptomatic before</w:t>
      </w:r>
      <w:r w:rsidR="00C66F62">
        <w:t xml:space="preserve"> in which case they should isolate for </w:t>
      </w:r>
      <w:r w:rsidR="00C70021">
        <w:t>10</w:t>
      </w:r>
      <w:r w:rsidR="00C66F62">
        <w:t xml:space="preserve"> days from onset of symptoms. </w:t>
      </w:r>
    </w:p>
    <w:p w:rsidR="00024A61" w:rsidRPr="00024A61" w:rsidRDefault="00024A61" w:rsidP="005365F4">
      <w:pPr>
        <w:pStyle w:val="ListParagraph"/>
        <w:numPr>
          <w:ilvl w:val="0"/>
          <w:numId w:val="8"/>
        </w:numPr>
        <w:rPr>
          <w:rFonts w:asciiTheme="minorHAnsi" w:hAnsiTheme="minorHAnsi" w:cstheme="minorHAnsi"/>
          <w:b/>
          <w:bCs/>
        </w:rPr>
      </w:pPr>
      <w:r w:rsidRPr="00024A61">
        <w:rPr>
          <w:rFonts w:asciiTheme="minorHAnsi" w:hAnsiTheme="minorHAnsi" w:cstheme="minorHAnsi"/>
          <w:b/>
          <w:bCs/>
        </w:rPr>
        <w:t>Infection prevention and control advice</w:t>
      </w:r>
    </w:p>
    <w:p w:rsidR="00A061B4" w:rsidRPr="00F55830" w:rsidRDefault="00024A61" w:rsidP="00024A61">
      <w:pPr>
        <w:ind w:left="720"/>
        <w:rPr>
          <w:rFonts w:cstheme="minorHAnsi"/>
        </w:rPr>
      </w:pPr>
      <w:r>
        <w:rPr>
          <w:rFonts w:cstheme="minorHAnsi"/>
        </w:rPr>
        <w:t>C</w:t>
      </w:r>
      <w:r w:rsidR="00A061B4" w:rsidRPr="00F55830">
        <w:rPr>
          <w:rFonts w:cstheme="minorHAnsi"/>
        </w:rPr>
        <w:t xml:space="preserve">onsider whether there is any more </w:t>
      </w:r>
      <w:r>
        <w:rPr>
          <w:rFonts w:cstheme="minorHAnsi"/>
        </w:rPr>
        <w:t>that</w:t>
      </w:r>
      <w:r w:rsidR="00A061B4" w:rsidRPr="00F55830">
        <w:rPr>
          <w:rFonts w:cstheme="minorHAnsi"/>
        </w:rPr>
        <w:t xml:space="preserve"> can be done to en</w:t>
      </w:r>
      <w:r>
        <w:rPr>
          <w:rFonts w:cstheme="minorHAnsi"/>
        </w:rPr>
        <w:t>sure or enhance infection prevention and control practice in the primary care setting.</w:t>
      </w:r>
      <w:r w:rsidR="00A061B4" w:rsidRPr="00F55830">
        <w:rPr>
          <w:rFonts w:cstheme="minorHAnsi"/>
        </w:rPr>
        <w:t xml:space="preserve"> </w:t>
      </w:r>
      <w:r>
        <w:rPr>
          <w:rFonts w:cstheme="minorHAnsi"/>
        </w:rPr>
        <w:t xml:space="preserve">For example, </w:t>
      </w:r>
      <w:r w:rsidR="00A061B4" w:rsidRPr="00F55830">
        <w:rPr>
          <w:rFonts w:cstheme="minorHAnsi"/>
        </w:rPr>
        <w:t>social distancing for staff at work in order to reduce any potential impact of all of the above (</w:t>
      </w:r>
      <w:r>
        <w:rPr>
          <w:rFonts w:cstheme="minorHAnsi"/>
        </w:rPr>
        <w:t>e</w:t>
      </w:r>
      <w:r w:rsidR="00A061B4" w:rsidRPr="00F55830">
        <w:rPr>
          <w:rFonts w:cstheme="minorHAnsi"/>
        </w:rPr>
        <w:t>.</w:t>
      </w:r>
      <w:r>
        <w:rPr>
          <w:rFonts w:cstheme="minorHAnsi"/>
        </w:rPr>
        <w:t>g.</w:t>
      </w:r>
      <w:r w:rsidR="00A061B4" w:rsidRPr="00F55830">
        <w:rPr>
          <w:rFonts w:cstheme="minorHAnsi"/>
        </w:rPr>
        <w:t xml:space="preserve"> thinking about shared areas, cleaning regimes, regular handwashing etc.)</w:t>
      </w:r>
    </w:p>
    <w:p w:rsidR="00024A61" w:rsidRPr="00674E2E" w:rsidRDefault="00024A61" w:rsidP="005365F4">
      <w:pPr>
        <w:pStyle w:val="ListParagraph"/>
        <w:numPr>
          <w:ilvl w:val="0"/>
          <w:numId w:val="8"/>
        </w:numPr>
        <w:rPr>
          <w:rFonts w:asciiTheme="minorHAnsi" w:hAnsiTheme="minorHAnsi" w:cstheme="minorHAnsi"/>
          <w:b/>
          <w:bCs/>
        </w:rPr>
      </w:pPr>
      <w:r w:rsidRPr="00674E2E">
        <w:rPr>
          <w:rFonts w:asciiTheme="minorHAnsi" w:hAnsiTheme="minorHAnsi" w:cstheme="minorHAnsi"/>
          <w:b/>
          <w:bCs/>
        </w:rPr>
        <w:t>Consider and identify other infection risks</w:t>
      </w:r>
    </w:p>
    <w:p w:rsidR="00024A61" w:rsidRDefault="00024A61" w:rsidP="00024A61">
      <w:pPr>
        <w:pStyle w:val="ListParagraph"/>
        <w:rPr>
          <w:rFonts w:asciiTheme="minorHAnsi" w:hAnsiTheme="minorHAnsi" w:cstheme="minorHAnsi"/>
        </w:rPr>
      </w:pPr>
      <w:r>
        <w:rPr>
          <w:rFonts w:asciiTheme="minorHAnsi" w:hAnsiTheme="minorHAnsi" w:cstheme="minorHAnsi"/>
        </w:rPr>
        <w:t xml:space="preserve">As part of the risk assessment, also consider whether there are other infection transmission risks. For example, has the infected staff member </w:t>
      </w:r>
      <w:r w:rsidR="00674E2E">
        <w:rPr>
          <w:rFonts w:asciiTheme="minorHAnsi" w:hAnsiTheme="minorHAnsi" w:cstheme="minorHAnsi"/>
        </w:rPr>
        <w:t xml:space="preserve">as part of their duties visited a care home or sheltered housing during the infectious period. </w:t>
      </w:r>
    </w:p>
    <w:p w:rsidR="00674E2E" w:rsidRPr="00024A61" w:rsidRDefault="00674E2E" w:rsidP="00024A61">
      <w:pPr>
        <w:pStyle w:val="ListParagraph"/>
        <w:rPr>
          <w:rFonts w:asciiTheme="minorHAnsi" w:hAnsiTheme="minorHAnsi" w:cstheme="minorHAnsi"/>
        </w:rPr>
      </w:pPr>
    </w:p>
    <w:p w:rsidR="00A061B4" w:rsidRPr="00674E2E" w:rsidRDefault="00024A61" w:rsidP="005365F4">
      <w:pPr>
        <w:pStyle w:val="ListParagraph"/>
        <w:numPr>
          <w:ilvl w:val="0"/>
          <w:numId w:val="8"/>
        </w:numPr>
        <w:rPr>
          <w:rFonts w:asciiTheme="minorHAnsi" w:hAnsiTheme="minorHAnsi" w:cstheme="minorHAnsi"/>
          <w:b/>
          <w:bCs/>
        </w:rPr>
      </w:pPr>
      <w:r w:rsidRPr="00674E2E">
        <w:rPr>
          <w:rFonts w:asciiTheme="minorHAnsi" w:hAnsiTheme="minorHAnsi" w:cstheme="minorHAnsi"/>
          <w:b/>
          <w:bCs/>
        </w:rPr>
        <w:t>Consider whether escalation i</w:t>
      </w:r>
      <w:r w:rsidR="00FE6A19">
        <w:rPr>
          <w:rFonts w:asciiTheme="minorHAnsi" w:hAnsiTheme="minorHAnsi" w:cstheme="minorHAnsi"/>
          <w:b/>
          <w:bCs/>
        </w:rPr>
        <w:t>s</w:t>
      </w:r>
      <w:r w:rsidRPr="00674E2E">
        <w:rPr>
          <w:rFonts w:asciiTheme="minorHAnsi" w:hAnsiTheme="minorHAnsi" w:cstheme="minorHAnsi"/>
          <w:b/>
          <w:bCs/>
        </w:rPr>
        <w:t xml:space="preserve"> required</w:t>
      </w:r>
      <w:r w:rsidR="00FE6A19">
        <w:rPr>
          <w:rFonts w:asciiTheme="minorHAnsi" w:hAnsiTheme="minorHAnsi" w:cstheme="minorHAnsi"/>
          <w:b/>
          <w:bCs/>
        </w:rPr>
        <w:t xml:space="preserve"> to HPT for discussion and </w:t>
      </w:r>
      <w:r w:rsidR="00FE6A19" w:rsidRPr="00FE6A19">
        <w:rPr>
          <w:rFonts w:asciiTheme="minorHAnsi" w:hAnsiTheme="minorHAnsi" w:cstheme="minorHAnsi"/>
          <w:b/>
          <w:bCs/>
        </w:rPr>
        <w:t xml:space="preserve">joint risk assessment </w:t>
      </w:r>
      <w:r w:rsidR="00FE6A19">
        <w:rPr>
          <w:rFonts w:asciiTheme="minorHAnsi" w:hAnsiTheme="minorHAnsi" w:cstheme="minorHAnsi"/>
          <w:b/>
          <w:bCs/>
        </w:rPr>
        <w:t>regarding</w:t>
      </w:r>
      <w:r w:rsidR="00FE6A19" w:rsidRPr="00FE6A19">
        <w:rPr>
          <w:rFonts w:asciiTheme="minorHAnsi" w:hAnsiTheme="minorHAnsi" w:cstheme="minorHAnsi"/>
          <w:b/>
          <w:bCs/>
        </w:rPr>
        <w:t xml:space="preserve"> next steps</w:t>
      </w:r>
    </w:p>
    <w:p w:rsidR="00FE6A19" w:rsidRDefault="00674E2E" w:rsidP="00EB14FE">
      <w:pPr>
        <w:pStyle w:val="ListParagraph"/>
        <w:rPr>
          <w:rFonts w:asciiTheme="minorHAnsi" w:hAnsiTheme="minorHAnsi" w:cstheme="minorHAnsi"/>
        </w:rPr>
      </w:pPr>
      <w:r>
        <w:rPr>
          <w:rFonts w:asciiTheme="minorHAnsi" w:hAnsiTheme="minorHAnsi" w:cstheme="minorHAnsi"/>
        </w:rPr>
        <w:t xml:space="preserve">Depending on the circumstances, escalation may be required to the HPT and other system partners (e.g. local authority, local acute trust or community service provider). </w:t>
      </w:r>
      <w:r w:rsidR="00FE6A19">
        <w:rPr>
          <w:rFonts w:asciiTheme="minorHAnsi" w:hAnsiTheme="minorHAnsi" w:cstheme="minorHAnsi"/>
        </w:rPr>
        <w:t>Escalate:</w:t>
      </w:r>
    </w:p>
    <w:p w:rsidR="00FE6A19" w:rsidRPr="00FE6A19" w:rsidRDefault="00FE6A19" w:rsidP="00FE6A19">
      <w:pPr>
        <w:pStyle w:val="ListParagraph"/>
        <w:numPr>
          <w:ilvl w:val="0"/>
          <w:numId w:val="24"/>
        </w:numPr>
        <w:rPr>
          <w:rFonts w:asciiTheme="minorHAnsi" w:hAnsiTheme="minorHAnsi" w:cstheme="minorHAnsi"/>
          <w:b/>
          <w:bCs/>
          <w:i/>
          <w:iCs/>
        </w:rPr>
      </w:pPr>
      <w:r w:rsidRPr="00FE6A19">
        <w:rPr>
          <w:rFonts w:asciiTheme="minorHAnsi" w:hAnsiTheme="minorHAnsi" w:cstheme="minorHAnsi"/>
          <w:b/>
          <w:bCs/>
          <w:i/>
          <w:iCs/>
        </w:rPr>
        <w:t>Where there are concerns with the management of a single case</w:t>
      </w:r>
      <w:r>
        <w:rPr>
          <w:rFonts w:asciiTheme="minorHAnsi" w:hAnsiTheme="minorHAnsi" w:cstheme="minorHAnsi"/>
          <w:b/>
          <w:bCs/>
          <w:i/>
          <w:iCs/>
        </w:rPr>
        <w:t>, or</w:t>
      </w:r>
    </w:p>
    <w:p w:rsidR="00FE6A19" w:rsidRDefault="00FE6A19" w:rsidP="00FE6A19">
      <w:pPr>
        <w:pStyle w:val="ListParagraph"/>
        <w:numPr>
          <w:ilvl w:val="0"/>
          <w:numId w:val="24"/>
        </w:numPr>
        <w:rPr>
          <w:rFonts w:asciiTheme="minorHAnsi" w:hAnsiTheme="minorHAnsi" w:cstheme="minorHAnsi"/>
          <w:b/>
          <w:bCs/>
          <w:i/>
          <w:iCs/>
        </w:rPr>
      </w:pPr>
      <w:r w:rsidRPr="00FE6A19">
        <w:rPr>
          <w:rFonts w:asciiTheme="minorHAnsi" w:hAnsiTheme="minorHAnsi" w:cstheme="minorHAnsi"/>
          <w:b/>
          <w:bCs/>
          <w:i/>
          <w:iCs/>
        </w:rPr>
        <w:t>There have been 2 or more cases associated with the setting within 14 days</w:t>
      </w:r>
      <w:r>
        <w:rPr>
          <w:rFonts w:asciiTheme="minorHAnsi" w:hAnsiTheme="minorHAnsi" w:cstheme="minorHAnsi"/>
          <w:b/>
          <w:bCs/>
          <w:i/>
          <w:iCs/>
        </w:rPr>
        <w:t>, or</w:t>
      </w:r>
    </w:p>
    <w:p w:rsidR="00FE6A19" w:rsidRPr="00593FBF" w:rsidRDefault="00FE6A19" w:rsidP="00730A1B">
      <w:pPr>
        <w:pStyle w:val="ListParagraph"/>
        <w:numPr>
          <w:ilvl w:val="0"/>
          <w:numId w:val="24"/>
        </w:numPr>
        <w:rPr>
          <w:rFonts w:asciiTheme="minorHAnsi" w:hAnsiTheme="minorHAnsi" w:cstheme="minorHAnsi"/>
        </w:rPr>
      </w:pPr>
      <w:r w:rsidRPr="00593FBF">
        <w:rPr>
          <w:rFonts w:cstheme="minorHAnsi"/>
          <w:b/>
          <w:bCs/>
          <w:i/>
          <w:iCs/>
        </w:rPr>
        <w:t>It is a complex situation</w:t>
      </w:r>
      <w:r w:rsidR="00593FBF" w:rsidRPr="00593FBF">
        <w:rPr>
          <w:rFonts w:cstheme="minorHAnsi"/>
          <w:b/>
          <w:bCs/>
          <w:i/>
          <w:iCs/>
        </w:rPr>
        <w:t xml:space="preserve">, </w:t>
      </w:r>
      <w:r w:rsidR="00593FBF">
        <w:rPr>
          <w:rFonts w:asciiTheme="minorHAnsi" w:hAnsiTheme="minorHAnsi" w:cstheme="minorHAnsi"/>
        </w:rPr>
        <w:t>f</w:t>
      </w:r>
      <w:r w:rsidR="00674E2E" w:rsidRPr="00593FBF">
        <w:rPr>
          <w:rFonts w:asciiTheme="minorHAnsi" w:hAnsiTheme="minorHAnsi" w:cstheme="minorHAnsi"/>
        </w:rPr>
        <w:t>or example, if another setting is involved, e.g. care home</w:t>
      </w:r>
      <w:r w:rsidR="00593FBF">
        <w:rPr>
          <w:rFonts w:asciiTheme="minorHAnsi" w:hAnsiTheme="minorHAnsi" w:cstheme="minorHAnsi"/>
        </w:rPr>
        <w:t>.</w:t>
      </w:r>
    </w:p>
    <w:p w:rsidR="00EB14FE" w:rsidRDefault="00FE6A19" w:rsidP="00FE6A19">
      <w:pPr>
        <w:pStyle w:val="ListParagraph"/>
        <w:rPr>
          <w:rFonts w:asciiTheme="minorHAnsi" w:hAnsiTheme="minorHAnsi" w:cstheme="minorHAnsi"/>
        </w:rPr>
      </w:pPr>
      <w:r w:rsidRPr="00FE6A19">
        <w:rPr>
          <w:rFonts w:asciiTheme="minorHAnsi" w:hAnsiTheme="minorHAnsi" w:cstheme="minorHAnsi"/>
        </w:rPr>
        <w:t xml:space="preserve">If CCG is content with risk assessment, then continue to follow up the practice providing advice as required and monitoring compliance with it. Continue to monitor number of cases and contacts. </w:t>
      </w:r>
      <w:proofErr w:type="gramStart"/>
      <w:r w:rsidRPr="00FE6A19">
        <w:rPr>
          <w:rFonts w:asciiTheme="minorHAnsi" w:hAnsiTheme="minorHAnsi" w:cstheme="minorHAnsi"/>
        </w:rPr>
        <w:t>If concerns, then discuss with HPT for possible escalation.</w:t>
      </w:r>
      <w:proofErr w:type="gramEnd"/>
    </w:p>
    <w:p w:rsidR="00FE6A19" w:rsidRPr="00FE6A19" w:rsidRDefault="00FE6A19" w:rsidP="00FE6A19">
      <w:pPr>
        <w:pStyle w:val="ListParagraph"/>
        <w:rPr>
          <w:rFonts w:asciiTheme="minorHAnsi" w:hAnsiTheme="minorHAnsi" w:cstheme="minorHAnsi"/>
        </w:rPr>
      </w:pPr>
    </w:p>
    <w:p w:rsidR="004F5CD0" w:rsidRPr="004F5CD0" w:rsidRDefault="004F5CD0" w:rsidP="00FE6A19">
      <w:pPr>
        <w:pStyle w:val="ListParagraph"/>
        <w:numPr>
          <w:ilvl w:val="0"/>
          <w:numId w:val="8"/>
        </w:numPr>
        <w:rPr>
          <w:rFonts w:asciiTheme="minorHAnsi" w:hAnsiTheme="minorHAnsi" w:cstheme="minorHAnsi"/>
          <w:b/>
          <w:bCs/>
          <w:sz w:val="20"/>
          <w:szCs w:val="22"/>
        </w:rPr>
      </w:pPr>
      <w:r>
        <w:rPr>
          <w:rFonts w:asciiTheme="minorHAnsi" w:hAnsiTheme="minorHAnsi" w:cstheme="minorHAnsi"/>
          <w:b/>
          <w:bCs/>
          <w:szCs w:val="22"/>
        </w:rPr>
        <w:t>Staff and public communication in the first few hours</w:t>
      </w:r>
    </w:p>
    <w:p w:rsidR="004F5CD0" w:rsidRPr="004F5CD0" w:rsidRDefault="004F5CD0" w:rsidP="004F5CD0">
      <w:pPr>
        <w:pStyle w:val="ListParagraph"/>
        <w:rPr>
          <w:rFonts w:asciiTheme="minorHAnsi" w:hAnsiTheme="minorHAnsi" w:cstheme="minorHAnsi"/>
        </w:rPr>
      </w:pPr>
      <w:r w:rsidRPr="004F5CD0">
        <w:rPr>
          <w:rFonts w:asciiTheme="minorHAnsi" w:hAnsiTheme="minorHAnsi" w:cstheme="minorHAnsi"/>
        </w:rPr>
        <w:t xml:space="preserve">Provide advice </w:t>
      </w:r>
      <w:r w:rsidR="00593FBF">
        <w:rPr>
          <w:rFonts w:asciiTheme="minorHAnsi" w:hAnsiTheme="minorHAnsi" w:cstheme="minorHAnsi"/>
        </w:rPr>
        <w:t>to</w:t>
      </w:r>
      <w:r w:rsidR="00593FBF" w:rsidRPr="004F5CD0">
        <w:rPr>
          <w:rFonts w:asciiTheme="minorHAnsi" w:hAnsiTheme="minorHAnsi" w:cstheme="minorHAnsi"/>
        </w:rPr>
        <w:t xml:space="preserve"> </w:t>
      </w:r>
      <w:r w:rsidRPr="004F5CD0">
        <w:rPr>
          <w:rFonts w:asciiTheme="minorHAnsi" w:hAnsiTheme="minorHAnsi" w:cstheme="minorHAnsi"/>
        </w:rPr>
        <w:t>contacts via text, phone messaging and letters on exclusion/isolation</w:t>
      </w:r>
      <w:r>
        <w:rPr>
          <w:rFonts w:asciiTheme="minorHAnsi" w:hAnsiTheme="minorHAnsi" w:cstheme="minorHAnsi"/>
        </w:rPr>
        <w:t xml:space="preserve">. Consider whether </w:t>
      </w:r>
      <w:r w:rsidRPr="004F5CD0">
        <w:rPr>
          <w:rFonts w:asciiTheme="minorHAnsi" w:hAnsiTheme="minorHAnsi" w:cstheme="minorHAnsi"/>
        </w:rPr>
        <w:t>any wider communications may be needed</w:t>
      </w:r>
      <w:r>
        <w:rPr>
          <w:rFonts w:asciiTheme="minorHAnsi" w:hAnsiTheme="minorHAnsi" w:cstheme="minorHAnsi"/>
        </w:rPr>
        <w:t>. Is there any media interest?</w:t>
      </w:r>
    </w:p>
    <w:p w:rsidR="00E44E4B" w:rsidRPr="004F5CD0" w:rsidRDefault="00E44E4B" w:rsidP="004F5CD0">
      <w:pPr>
        <w:pStyle w:val="ListParagraph"/>
        <w:rPr>
          <w:rFonts w:asciiTheme="minorHAnsi" w:hAnsiTheme="minorHAnsi" w:cstheme="minorHAnsi"/>
          <w:b/>
          <w:bCs/>
          <w:sz w:val="20"/>
          <w:szCs w:val="22"/>
        </w:rPr>
      </w:pPr>
    </w:p>
    <w:p w:rsidR="00FE6A19" w:rsidRPr="00730A1B" w:rsidRDefault="00FE6A19" w:rsidP="00730A1B">
      <w:pPr>
        <w:rPr>
          <w:rFonts w:cstheme="minorHAnsi"/>
          <w:b/>
          <w:bCs/>
          <w:i/>
          <w:iCs/>
        </w:rPr>
      </w:pPr>
      <w:r w:rsidRPr="00730A1B">
        <w:rPr>
          <w:rFonts w:cstheme="minorHAnsi"/>
          <w:b/>
          <w:bCs/>
          <w:i/>
          <w:iCs/>
          <w:sz w:val="24"/>
          <w:szCs w:val="24"/>
        </w:rPr>
        <w:t>Further actions within 24 hours</w:t>
      </w:r>
    </w:p>
    <w:p w:rsidR="00E44E4B" w:rsidRPr="00730A1B" w:rsidRDefault="00FE6A19" w:rsidP="00E44E4B">
      <w:pPr>
        <w:pStyle w:val="ListParagraph"/>
        <w:numPr>
          <w:ilvl w:val="0"/>
          <w:numId w:val="8"/>
        </w:numPr>
        <w:rPr>
          <w:rFonts w:asciiTheme="minorHAnsi" w:hAnsiTheme="minorHAnsi" w:cstheme="minorHAnsi"/>
        </w:rPr>
      </w:pPr>
      <w:r w:rsidRPr="00D60BAC">
        <w:rPr>
          <w:rFonts w:cstheme="minorHAnsi"/>
        </w:rPr>
        <w:t xml:space="preserve">Arrange follow up assessments and on-going monitoring. </w:t>
      </w:r>
    </w:p>
    <w:p w:rsidR="00E44E4B" w:rsidRPr="00730A1B" w:rsidRDefault="00FE6A19" w:rsidP="00730A1B">
      <w:pPr>
        <w:pStyle w:val="ListParagraph"/>
        <w:numPr>
          <w:ilvl w:val="0"/>
          <w:numId w:val="8"/>
        </w:numPr>
        <w:rPr>
          <w:rFonts w:asciiTheme="minorHAnsi" w:hAnsiTheme="minorHAnsi" w:cstheme="minorHAnsi"/>
        </w:rPr>
      </w:pPr>
      <w:r w:rsidRPr="00730A1B">
        <w:rPr>
          <w:rFonts w:asciiTheme="minorHAnsi" w:hAnsiTheme="minorHAnsi" w:cstheme="minorHAnsi"/>
        </w:rPr>
        <w:t>Consider an incident management meeting if required</w:t>
      </w:r>
      <w:r w:rsidR="00E44E4B" w:rsidRPr="00730A1B">
        <w:rPr>
          <w:rFonts w:asciiTheme="minorHAnsi" w:hAnsiTheme="minorHAnsi" w:cstheme="minorHAnsi"/>
        </w:rPr>
        <w:t xml:space="preserve"> following discussion with HPT</w:t>
      </w:r>
      <w:r w:rsidRPr="00730A1B">
        <w:rPr>
          <w:rFonts w:asciiTheme="minorHAnsi" w:hAnsiTheme="minorHAnsi" w:cstheme="minorHAnsi"/>
        </w:rPr>
        <w:t xml:space="preserve">. </w:t>
      </w:r>
    </w:p>
    <w:p w:rsidR="00E44E4B" w:rsidRPr="00730A1B" w:rsidRDefault="00FE6A19" w:rsidP="00730A1B">
      <w:pPr>
        <w:pStyle w:val="ListParagraph"/>
        <w:numPr>
          <w:ilvl w:val="0"/>
          <w:numId w:val="8"/>
        </w:numPr>
        <w:rPr>
          <w:rFonts w:asciiTheme="minorHAnsi" w:hAnsiTheme="minorHAnsi" w:cstheme="minorHAnsi"/>
        </w:rPr>
      </w:pPr>
      <w:r w:rsidRPr="00730A1B">
        <w:rPr>
          <w:rFonts w:asciiTheme="minorHAnsi" w:hAnsiTheme="minorHAnsi" w:cstheme="minorHAnsi"/>
        </w:rPr>
        <w:t xml:space="preserve">Prepare reactive </w:t>
      </w:r>
      <w:proofErr w:type="spellStart"/>
      <w:r w:rsidRPr="00730A1B">
        <w:rPr>
          <w:rFonts w:asciiTheme="minorHAnsi" w:hAnsiTheme="minorHAnsi" w:cstheme="minorHAnsi"/>
        </w:rPr>
        <w:t>comms</w:t>
      </w:r>
      <w:proofErr w:type="spellEnd"/>
      <w:r w:rsidR="004F5CD0" w:rsidRPr="00730A1B">
        <w:rPr>
          <w:rFonts w:asciiTheme="minorHAnsi" w:hAnsiTheme="minorHAnsi" w:cstheme="minorHAnsi"/>
        </w:rPr>
        <w:t xml:space="preserve"> in case of any media or public interest</w:t>
      </w:r>
      <w:r w:rsidRPr="00730A1B">
        <w:rPr>
          <w:rFonts w:asciiTheme="minorHAnsi" w:hAnsiTheme="minorHAnsi" w:cstheme="minorHAnsi"/>
        </w:rPr>
        <w:t xml:space="preserve">. </w:t>
      </w:r>
    </w:p>
    <w:p w:rsidR="00FE6A19" w:rsidRPr="00730A1B" w:rsidRDefault="00FE6A19" w:rsidP="00730A1B">
      <w:pPr>
        <w:pStyle w:val="ListParagraph"/>
        <w:numPr>
          <w:ilvl w:val="0"/>
          <w:numId w:val="8"/>
        </w:numPr>
        <w:rPr>
          <w:rFonts w:asciiTheme="minorHAnsi" w:hAnsiTheme="minorHAnsi" w:cstheme="minorHAnsi"/>
        </w:rPr>
      </w:pPr>
      <w:r w:rsidRPr="00730A1B">
        <w:rPr>
          <w:rFonts w:asciiTheme="minorHAnsi" w:hAnsiTheme="minorHAnsi" w:cstheme="minorHAnsi"/>
        </w:rPr>
        <w:t xml:space="preserve">Consider </w:t>
      </w:r>
      <w:r w:rsidR="004F5CD0" w:rsidRPr="00730A1B">
        <w:rPr>
          <w:rFonts w:asciiTheme="minorHAnsi" w:hAnsiTheme="minorHAnsi" w:cstheme="minorHAnsi"/>
        </w:rPr>
        <w:t xml:space="preserve">whether the </w:t>
      </w:r>
      <w:r w:rsidRPr="00730A1B">
        <w:rPr>
          <w:rFonts w:asciiTheme="minorHAnsi" w:hAnsiTheme="minorHAnsi" w:cstheme="minorHAnsi"/>
        </w:rPr>
        <w:t>practice website information</w:t>
      </w:r>
      <w:r w:rsidR="004F5CD0" w:rsidRPr="00730A1B">
        <w:rPr>
          <w:rFonts w:asciiTheme="minorHAnsi" w:hAnsiTheme="minorHAnsi" w:cstheme="minorHAnsi"/>
        </w:rPr>
        <w:t xml:space="preserve"> needs to be updated.</w:t>
      </w:r>
    </w:p>
    <w:p w:rsidR="00A061B4" w:rsidRPr="00657E85" w:rsidRDefault="00B67713" w:rsidP="005365F4">
      <w:pPr>
        <w:pStyle w:val="Heading2"/>
        <w:numPr>
          <w:ilvl w:val="1"/>
          <w:numId w:val="11"/>
        </w:numPr>
        <w:rPr>
          <w:rFonts w:asciiTheme="minorHAnsi" w:hAnsiTheme="minorHAnsi" w:cstheme="minorHAnsi"/>
          <w:b/>
          <w:bCs/>
        </w:rPr>
      </w:pPr>
      <w:r w:rsidRPr="00657E85">
        <w:rPr>
          <w:rFonts w:asciiTheme="minorHAnsi" w:hAnsiTheme="minorHAnsi" w:cstheme="minorHAnsi"/>
          <w:b/>
          <w:bCs/>
        </w:rPr>
        <w:tab/>
      </w:r>
      <w:bookmarkStart w:id="31" w:name="_Toc52787471"/>
      <w:r w:rsidRPr="00657E85">
        <w:rPr>
          <w:rFonts w:asciiTheme="minorHAnsi" w:hAnsiTheme="minorHAnsi" w:cstheme="minorHAnsi"/>
          <w:b/>
          <w:bCs/>
        </w:rPr>
        <w:t>Primary care planning and preparations</w:t>
      </w:r>
      <w:bookmarkEnd w:id="31"/>
      <w:r w:rsidRPr="00657E85">
        <w:rPr>
          <w:rFonts w:asciiTheme="minorHAnsi" w:hAnsiTheme="minorHAnsi" w:cstheme="minorHAnsi"/>
          <w:b/>
          <w:bCs/>
        </w:rPr>
        <w:t xml:space="preserve"> </w:t>
      </w:r>
    </w:p>
    <w:p w:rsidR="00A061B4" w:rsidRPr="00E71ED4" w:rsidRDefault="00A061B4" w:rsidP="00B67713">
      <w:pPr>
        <w:rPr>
          <w:rFonts w:cstheme="minorHAnsi"/>
        </w:rPr>
      </w:pPr>
      <w:r w:rsidRPr="00E71ED4">
        <w:rPr>
          <w:rFonts w:cstheme="minorHAnsi"/>
        </w:rPr>
        <w:t>Pr</w:t>
      </w:r>
      <w:r w:rsidR="00B67713" w:rsidRPr="00E71ED4">
        <w:rPr>
          <w:rFonts w:cstheme="minorHAnsi"/>
        </w:rPr>
        <w:t>imary care</w:t>
      </w:r>
      <w:r w:rsidRPr="00E71ED4">
        <w:rPr>
          <w:rFonts w:cstheme="minorHAnsi"/>
        </w:rPr>
        <w:t xml:space="preserve"> should </w:t>
      </w:r>
      <w:r w:rsidR="00B67713" w:rsidRPr="00E71ED4">
        <w:rPr>
          <w:rFonts w:cstheme="minorHAnsi"/>
        </w:rPr>
        <w:t xml:space="preserve">read and implement the national </w:t>
      </w:r>
      <w:hyperlink r:id="rId12" w:history="1">
        <w:r w:rsidRPr="00E71ED4">
          <w:rPr>
            <w:rStyle w:val="Hyperlink"/>
            <w:rFonts w:cstheme="minorHAnsi"/>
          </w:rPr>
          <w:t>workplace guidance</w:t>
        </w:r>
        <w:r w:rsidR="00B67713" w:rsidRPr="00E71ED4">
          <w:rPr>
            <w:rStyle w:val="FootnoteReference"/>
            <w:rFonts w:cstheme="minorHAnsi"/>
            <w:color w:val="0000FF"/>
            <w:u w:val="single"/>
          </w:rPr>
          <w:footnoteReference w:id="3"/>
        </w:r>
        <w:r w:rsidRPr="00E71ED4">
          <w:rPr>
            <w:rStyle w:val="Hyperlink"/>
            <w:rFonts w:cstheme="minorHAnsi"/>
          </w:rPr>
          <w:t xml:space="preserve"> </w:t>
        </w:r>
      </w:hyperlink>
      <w:r w:rsidRPr="00E71ED4">
        <w:rPr>
          <w:rFonts w:cstheme="minorHAnsi"/>
        </w:rPr>
        <w:t xml:space="preserve">on making </w:t>
      </w:r>
      <w:r w:rsidR="00B67713" w:rsidRPr="00E71ED4">
        <w:rPr>
          <w:rFonts w:cstheme="minorHAnsi"/>
        </w:rPr>
        <w:t>workplaces</w:t>
      </w:r>
      <w:r w:rsidRPr="00E71ED4">
        <w:rPr>
          <w:rFonts w:cstheme="minorHAnsi"/>
        </w:rPr>
        <w:t xml:space="preserve"> </w:t>
      </w:r>
      <w:r w:rsidR="00B67713" w:rsidRPr="00E71ED4">
        <w:rPr>
          <w:rFonts w:cstheme="minorHAnsi"/>
        </w:rPr>
        <w:t>“</w:t>
      </w:r>
      <w:r w:rsidR="001D5BEF" w:rsidRPr="00E71ED4">
        <w:rPr>
          <w:rFonts w:cstheme="minorHAnsi"/>
        </w:rPr>
        <w:t>COVID19</w:t>
      </w:r>
      <w:r w:rsidRPr="00E71ED4">
        <w:rPr>
          <w:rFonts w:cstheme="minorHAnsi"/>
        </w:rPr>
        <w:t xml:space="preserve"> secure</w:t>
      </w:r>
      <w:r w:rsidR="00B67713" w:rsidRPr="00E71ED4">
        <w:rPr>
          <w:rFonts w:cstheme="minorHAnsi"/>
        </w:rPr>
        <w:t>".</w:t>
      </w:r>
      <w:r w:rsidRPr="00E71ED4">
        <w:rPr>
          <w:rFonts w:cstheme="minorHAnsi"/>
        </w:rPr>
        <w:t xml:space="preserve">  Practice planning should cover:</w:t>
      </w:r>
    </w:p>
    <w:p w:rsidR="00A061B4" w:rsidRPr="00E71ED4" w:rsidRDefault="00A061B4" w:rsidP="00621967">
      <w:pPr>
        <w:pStyle w:val="ListParagraph"/>
        <w:numPr>
          <w:ilvl w:val="0"/>
          <w:numId w:val="12"/>
        </w:numPr>
        <w:spacing w:line="276" w:lineRule="auto"/>
        <w:rPr>
          <w:rFonts w:asciiTheme="minorHAnsi" w:hAnsiTheme="minorHAnsi" w:cstheme="minorHAnsi"/>
          <w:szCs w:val="22"/>
        </w:rPr>
      </w:pPr>
      <w:r w:rsidRPr="00E71ED4">
        <w:rPr>
          <w:rFonts w:asciiTheme="minorHAnsi" w:hAnsiTheme="minorHAnsi" w:cstheme="minorHAnsi"/>
          <w:szCs w:val="22"/>
        </w:rPr>
        <w:t>Managing increas</w:t>
      </w:r>
      <w:r w:rsidR="00B67713" w:rsidRPr="00E71ED4">
        <w:rPr>
          <w:rFonts w:asciiTheme="minorHAnsi" w:hAnsiTheme="minorHAnsi" w:cstheme="minorHAnsi"/>
          <w:szCs w:val="22"/>
        </w:rPr>
        <w:t>ed</w:t>
      </w:r>
      <w:r w:rsidRPr="00E71ED4">
        <w:rPr>
          <w:rFonts w:asciiTheme="minorHAnsi" w:hAnsiTheme="minorHAnsi" w:cstheme="minorHAnsi"/>
          <w:szCs w:val="22"/>
        </w:rPr>
        <w:t xml:space="preserve"> patient visits to the premises e.g. distancing in waiting areas, </w:t>
      </w:r>
      <w:r w:rsidR="00953D61" w:rsidRPr="00E71ED4">
        <w:rPr>
          <w:rFonts w:asciiTheme="minorHAnsi" w:hAnsiTheme="minorHAnsi" w:cstheme="minorHAnsi"/>
          <w:szCs w:val="22"/>
        </w:rPr>
        <w:t>limiting those who accompany patients into the practice unless necessary</w:t>
      </w:r>
    </w:p>
    <w:p w:rsidR="00E71ED4" w:rsidRPr="00E71ED4" w:rsidRDefault="00E71ED4" w:rsidP="00E71ED4">
      <w:pPr>
        <w:pStyle w:val="ListParagraph"/>
        <w:spacing w:line="276" w:lineRule="auto"/>
        <w:rPr>
          <w:rFonts w:asciiTheme="minorHAnsi" w:hAnsiTheme="minorHAnsi" w:cstheme="minorHAnsi"/>
          <w:szCs w:val="22"/>
        </w:rPr>
      </w:pPr>
    </w:p>
    <w:p w:rsidR="00621967" w:rsidRPr="00E71ED4" w:rsidRDefault="00621967" w:rsidP="00621967">
      <w:pPr>
        <w:pStyle w:val="ListParagraph"/>
        <w:numPr>
          <w:ilvl w:val="0"/>
          <w:numId w:val="12"/>
        </w:numPr>
        <w:spacing w:line="276" w:lineRule="auto"/>
        <w:rPr>
          <w:rFonts w:asciiTheme="minorHAnsi" w:hAnsiTheme="minorHAnsi" w:cstheme="minorHAnsi"/>
          <w:szCs w:val="22"/>
        </w:rPr>
      </w:pPr>
      <w:r w:rsidRPr="00E71ED4">
        <w:rPr>
          <w:rFonts w:asciiTheme="minorHAnsi" w:hAnsiTheme="minorHAnsi" w:cstheme="minorHAnsi"/>
          <w:szCs w:val="22"/>
        </w:rPr>
        <w:t>Continuing telephone and online appointments where safe and possible to do so</w:t>
      </w:r>
    </w:p>
    <w:p w:rsidR="00E71ED4" w:rsidRPr="00E71ED4" w:rsidRDefault="00E71ED4" w:rsidP="00E71ED4">
      <w:pPr>
        <w:pStyle w:val="ListParagraph"/>
        <w:rPr>
          <w:rFonts w:asciiTheme="minorHAnsi" w:hAnsiTheme="minorHAnsi" w:cstheme="minorHAnsi"/>
          <w:szCs w:val="22"/>
        </w:rPr>
      </w:pPr>
    </w:p>
    <w:p w:rsidR="00A061B4" w:rsidRPr="00E71ED4" w:rsidRDefault="00A061B4" w:rsidP="00621967">
      <w:pPr>
        <w:pStyle w:val="ListParagraph"/>
        <w:numPr>
          <w:ilvl w:val="0"/>
          <w:numId w:val="12"/>
        </w:numPr>
        <w:spacing w:line="276" w:lineRule="auto"/>
        <w:rPr>
          <w:rFonts w:asciiTheme="minorHAnsi" w:hAnsiTheme="minorHAnsi" w:cstheme="minorHAnsi"/>
          <w:szCs w:val="22"/>
        </w:rPr>
      </w:pPr>
      <w:r w:rsidRPr="00E71ED4">
        <w:rPr>
          <w:rFonts w:asciiTheme="minorHAnsi" w:hAnsiTheme="minorHAnsi" w:cstheme="minorHAnsi"/>
          <w:szCs w:val="22"/>
        </w:rPr>
        <w:t xml:space="preserve">Ensuring social distancing, necessary precautions at work between staff </w:t>
      </w:r>
      <w:r w:rsidR="00B67713" w:rsidRPr="00E71ED4">
        <w:rPr>
          <w:rFonts w:asciiTheme="minorHAnsi" w:hAnsiTheme="minorHAnsi" w:cstheme="minorHAnsi"/>
          <w:szCs w:val="22"/>
        </w:rPr>
        <w:t>at</w:t>
      </w:r>
      <w:r w:rsidRPr="00E71ED4">
        <w:rPr>
          <w:rFonts w:asciiTheme="minorHAnsi" w:hAnsiTheme="minorHAnsi" w:cstheme="minorHAnsi"/>
          <w:szCs w:val="22"/>
        </w:rPr>
        <w:t xml:space="preserve"> work</w:t>
      </w:r>
      <w:r w:rsidR="00B67713" w:rsidRPr="00E71ED4">
        <w:rPr>
          <w:rFonts w:asciiTheme="minorHAnsi" w:hAnsiTheme="minorHAnsi" w:cstheme="minorHAnsi"/>
          <w:szCs w:val="22"/>
        </w:rPr>
        <w:t>,</w:t>
      </w:r>
      <w:r w:rsidRPr="00E71ED4">
        <w:rPr>
          <w:rFonts w:asciiTheme="minorHAnsi" w:hAnsiTheme="minorHAnsi" w:cstheme="minorHAnsi"/>
          <w:szCs w:val="22"/>
        </w:rPr>
        <w:t xml:space="preserve"> </w:t>
      </w:r>
      <w:r w:rsidR="00B67713" w:rsidRPr="00E71ED4">
        <w:rPr>
          <w:rFonts w:asciiTheme="minorHAnsi" w:hAnsiTheme="minorHAnsi" w:cstheme="minorHAnsi"/>
          <w:szCs w:val="22"/>
        </w:rPr>
        <w:t>including</w:t>
      </w:r>
      <w:r w:rsidRPr="00E71ED4">
        <w:rPr>
          <w:rFonts w:asciiTheme="minorHAnsi" w:hAnsiTheme="minorHAnsi" w:cstheme="minorHAnsi"/>
          <w:szCs w:val="22"/>
        </w:rPr>
        <w:t xml:space="preserve"> </w:t>
      </w:r>
      <w:r w:rsidR="00B67713" w:rsidRPr="00E71ED4">
        <w:rPr>
          <w:rFonts w:asciiTheme="minorHAnsi" w:hAnsiTheme="minorHAnsi" w:cstheme="minorHAnsi"/>
          <w:szCs w:val="22"/>
        </w:rPr>
        <w:t xml:space="preserve">in </w:t>
      </w:r>
      <w:r w:rsidRPr="00E71ED4">
        <w:rPr>
          <w:rFonts w:asciiTheme="minorHAnsi" w:hAnsiTheme="minorHAnsi" w:cstheme="minorHAnsi"/>
          <w:szCs w:val="22"/>
        </w:rPr>
        <w:t>s</w:t>
      </w:r>
      <w:r w:rsidR="00B67713" w:rsidRPr="00E71ED4">
        <w:rPr>
          <w:rFonts w:asciiTheme="minorHAnsi" w:hAnsiTheme="minorHAnsi" w:cstheme="minorHAnsi"/>
          <w:szCs w:val="22"/>
        </w:rPr>
        <w:t>hared spaces and s</w:t>
      </w:r>
      <w:r w:rsidRPr="00E71ED4">
        <w:rPr>
          <w:rFonts w:asciiTheme="minorHAnsi" w:hAnsiTheme="minorHAnsi" w:cstheme="minorHAnsi"/>
          <w:szCs w:val="22"/>
        </w:rPr>
        <w:t>ocial areas</w:t>
      </w:r>
      <w:r w:rsidR="00B67713" w:rsidRPr="00E71ED4">
        <w:rPr>
          <w:rFonts w:asciiTheme="minorHAnsi" w:hAnsiTheme="minorHAnsi" w:cstheme="minorHAnsi"/>
          <w:szCs w:val="22"/>
        </w:rPr>
        <w:t xml:space="preserve"> at work</w:t>
      </w:r>
    </w:p>
    <w:p w:rsidR="00E71ED4" w:rsidRPr="00E71ED4" w:rsidRDefault="00E71ED4" w:rsidP="00E71ED4">
      <w:pPr>
        <w:pStyle w:val="ListParagraph"/>
        <w:rPr>
          <w:rFonts w:asciiTheme="minorHAnsi" w:hAnsiTheme="minorHAnsi" w:cstheme="minorHAnsi"/>
          <w:szCs w:val="22"/>
        </w:rPr>
      </w:pPr>
    </w:p>
    <w:p w:rsidR="00621967" w:rsidRPr="00E71ED4" w:rsidRDefault="00621967" w:rsidP="00621967">
      <w:pPr>
        <w:pStyle w:val="ListParagraph"/>
        <w:numPr>
          <w:ilvl w:val="0"/>
          <w:numId w:val="12"/>
        </w:numPr>
        <w:spacing w:after="160" w:line="276" w:lineRule="auto"/>
        <w:jc w:val="left"/>
        <w:rPr>
          <w:rFonts w:asciiTheme="minorHAnsi" w:hAnsiTheme="minorHAnsi" w:cstheme="minorHAnsi"/>
          <w:szCs w:val="22"/>
        </w:rPr>
      </w:pPr>
      <w:r w:rsidRPr="00E71ED4">
        <w:rPr>
          <w:rFonts w:asciiTheme="minorHAnsi" w:hAnsiTheme="minorHAnsi" w:cstheme="minorHAnsi"/>
          <w:szCs w:val="22"/>
        </w:rPr>
        <w:t xml:space="preserve">Wearing a surgical face mask when not in PPE or in a part of the facility that is COVID-secure </w:t>
      </w:r>
    </w:p>
    <w:p w:rsidR="00E71ED4" w:rsidRPr="00E71ED4" w:rsidRDefault="00E71ED4" w:rsidP="00E71ED4">
      <w:pPr>
        <w:pStyle w:val="ListParagraph"/>
        <w:rPr>
          <w:rFonts w:asciiTheme="minorHAnsi" w:hAnsiTheme="minorHAnsi" w:cstheme="minorHAnsi"/>
          <w:szCs w:val="22"/>
        </w:rPr>
      </w:pPr>
    </w:p>
    <w:p w:rsidR="00621967" w:rsidRPr="00E71ED4" w:rsidRDefault="00621967" w:rsidP="00621967">
      <w:pPr>
        <w:pStyle w:val="ListParagraph"/>
        <w:numPr>
          <w:ilvl w:val="0"/>
          <w:numId w:val="12"/>
        </w:numPr>
        <w:spacing w:after="160" w:line="276" w:lineRule="auto"/>
        <w:jc w:val="left"/>
        <w:rPr>
          <w:rFonts w:asciiTheme="minorHAnsi" w:hAnsiTheme="minorHAnsi" w:cstheme="minorHAnsi"/>
          <w:szCs w:val="22"/>
        </w:rPr>
      </w:pPr>
      <w:r w:rsidRPr="00E71ED4">
        <w:rPr>
          <w:rFonts w:asciiTheme="minorHAnsi" w:hAnsiTheme="minorHAnsi" w:cstheme="minorHAnsi"/>
          <w:szCs w:val="22"/>
        </w:rPr>
        <w:t>Making infection prevention control messaging clearly visible, e.g. around staff restrooms, easy-read posters in communal areas</w:t>
      </w:r>
    </w:p>
    <w:p w:rsidR="00E71ED4" w:rsidRPr="00E71ED4" w:rsidRDefault="00E71ED4" w:rsidP="00E71ED4">
      <w:pPr>
        <w:pStyle w:val="ListParagraph"/>
        <w:rPr>
          <w:rFonts w:asciiTheme="minorHAnsi" w:hAnsiTheme="minorHAnsi" w:cstheme="minorHAnsi"/>
          <w:szCs w:val="22"/>
        </w:rPr>
      </w:pPr>
    </w:p>
    <w:p w:rsidR="00F776F7" w:rsidRDefault="00B67713" w:rsidP="00F776F7">
      <w:pPr>
        <w:pStyle w:val="ListParagraph"/>
        <w:numPr>
          <w:ilvl w:val="0"/>
          <w:numId w:val="12"/>
        </w:numPr>
        <w:spacing w:line="276" w:lineRule="auto"/>
        <w:rPr>
          <w:rFonts w:asciiTheme="minorHAnsi" w:hAnsiTheme="minorHAnsi" w:cstheme="minorHAnsi"/>
          <w:szCs w:val="22"/>
        </w:rPr>
      </w:pPr>
      <w:r w:rsidRPr="00E71ED4">
        <w:rPr>
          <w:rFonts w:asciiTheme="minorHAnsi" w:hAnsiTheme="minorHAnsi" w:cstheme="minorHAnsi"/>
          <w:szCs w:val="22"/>
        </w:rPr>
        <w:t xml:space="preserve">Procedures in place to enable identification of </w:t>
      </w:r>
      <w:r w:rsidR="00A061B4" w:rsidRPr="00E71ED4">
        <w:rPr>
          <w:rFonts w:asciiTheme="minorHAnsi" w:hAnsiTheme="minorHAnsi" w:cstheme="minorHAnsi"/>
          <w:szCs w:val="22"/>
        </w:rPr>
        <w:t>patients</w:t>
      </w:r>
      <w:r w:rsidR="00953D61" w:rsidRPr="00E71ED4">
        <w:rPr>
          <w:rFonts w:asciiTheme="minorHAnsi" w:hAnsiTheme="minorHAnsi" w:cstheme="minorHAnsi"/>
          <w:szCs w:val="22"/>
        </w:rPr>
        <w:t>, staff and visitors</w:t>
      </w:r>
      <w:r w:rsidR="00A061B4" w:rsidRPr="00E71ED4">
        <w:rPr>
          <w:rFonts w:asciiTheme="minorHAnsi" w:hAnsiTheme="minorHAnsi" w:cstheme="minorHAnsi"/>
          <w:szCs w:val="22"/>
        </w:rPr>
        <w:t xml:space="preserve"> attending</w:t>
      </w:r>
      <w:r w:rsidRPr="00E71ED4">
        <w:rPr>
          <w:rFonts w:asciiTheme="minorHAnsi" w:hAnsiTheme="minorHAnsi" w:cstheme="minorHAnsi"/>
          <w:szCs w:val="22"/>
        </w:rPr>
        <w:t xml:space="preserve"> the premises</w:t>
      </w:r>
      <w:r w:rsidR="00A061B4" w:rsidRPr="00E71ED4">
        <w:rPr>
          <w:rFonts w:asciiTheme="minorHAnsi" w:hAnsiTheme="minorHAnsi" w:cstheme="minorHAnsi"/>
          <w:szCs w:val="22"/>
        </w:rPr>
        <w:t xml:space="preserve"> and rapidly gathering information for risk assessments</w:t>
      </w:r>
      <w:r w:rsidR="00953D61" w:rsidRPr="00E71ED4">
        <w:rPr>
          <w:rFonts w:asciiTheme="minorHAnsi" w:hAnsiTheme="minorHAnsi" w:cstheme="minorHAnsi"/>
          <w:szCs w:val="22"/>
        </w:rPr>
        <w:t xml:space="preserve"> , e.g. signing in procedure</w:t>
      </w:r>
    </w:p>
    <w:p w:rsidR="00F776F7" w:rsidRPr="00F776F7" w:rsidRDefault="00F776F7" w:rsidP="00F776F7">
      <w:pPr>
        <w:pStyle w:val="ListParagraph"/>
        <w:rPr>
          <w:rFonts w:asciiTheme="minorHAnsi" w:hAnsiTheme="minorHAnsi" w:cstheme="minorHAnsi"/>
          <w:szCs w:val="22"/>
        </w:rPr>
      </w:pPr>
    </w:p>
    <w:p w:rsidR="00F776F7" w:rsidRPr="009330E6" w:rsidRDefault="00A061B4" w:rsidP="009330E6">
      <w:pPr>
        <w:pStyle w:val="ListParagraph"/>
        <w:numPr>
          <w:ilvl w:val="0"/>
          <w:numId w:val="12"/>
        </w:numPr>
        <w:spacing w:line="276" w:lineRule="auto"/>
        <w:rPr>
          <w:rFonts w:asciiTheme="minorHAnsi" w:hAnsiTheme="minorHAnsi" w:cstheme="minorHAnsi"/>
          <w:szCs w:val="22"/>
        </w:rPr>
      </w:pPr>
      <w:r w:rsidRPr="00F776F7">
        <w:rPr>
          <w:rFonts w:asciiTheme="minorHAnsi" w:hAnsiTheme="minorHAnsi" w:cstheme="minorHAnsi"/>
          <w:szCs w:val="22"/>
        </w:rPr>
        <w:t>IPC</w:t>
      </w:r>
      <w:r w:rsidR="00621967" w:rsidRPr="00F776F7">
        <w:rPr>
          <w:rFonts w:asciiTheme="minorHAnsi" w:hAnsiTheme="minorHAnsi" w:cstheme="minorHAnsi"/>
          <w:szCs w:val="22"/>
        </w:rPr>
        <w:t xml:space="preserve"> and environmental </w:t>
      </w:r>
      <w:r w:rsidRPr="00F776F7">
        <w:rPr>
          <w:rFonts w:asciiTheme="minorHAnsi" w:hAnsiTheme="minorHAnsi" w:cstheme="minorHAnsi"/>
          <w:szCs w:val="22"/>
        </w:rPr>
        <w:t>cleaning measures</w:t>
      </w:r>
      <w:r w:rsidR="009330E6">
        <w:rPr>
          <w:rFonts w:asciiTheme="minorHAnsi" w:hAnsiTheme="minorHAnsi" w:cstheme="minorHAnsi"/>
          <w:szCs w:val="22"/>
        </w:rPr>
        <w:t xml:space="preserve">. </w:t>
      </w:r>
      <w:r w:rsidR="00F776F7" w:rsidRPr="009330E6">
        <w:rPr>
          <w:rFonts w:asciiTheme="minorHAnsi" w:hAnsiTheme="minorHAnsi" w:cstheme="minorHAnsi"/>
        </w:rPr>
        <w:t xml:space="preserve">Refer to and implement the relevant </w:t>
      </w:r>
      <w:hyperlink r:id="rId13" w:history="1">
        <w:r w:rsidR="00F776F7" w:rsidRPr="009330E6">
          <w:rPr>
            <w:rFonts w:asciiTheme="minorHAnsi" w:hAnsiTheme="minorHAnsi" w:cstheme="minorHAnsi"/>
          </w:rPr>
          <w:t>national guidance on infection prevention and control</w:t>
        </w:r>
      </w:hyperlink>
      <w:r w:rsidR="00F776F7" w:rsidRPr="009330E6">
        <w:rPr>
          <w:rFonts w:asciiTheme="minorHAnsi" w:hAnsiTheme="minorHAnsi" w:cstheme="minorHAnsi"/>
        </w:rPr>
        <w:footnoteReference w:id="4"/>
      </w:r>
      <w:r w:rsidR="00F776F7" w:rsidRPr="009330E6">
        <w:rPr>
          <w:rFonts w:asciiTheme="minorHAnsi" w:hAnsiTheme="minorHAnsi" w:cstheme="minorHAnsi"/>
        </w:rPr>
        <w:t>.</w:t>
      </w:r>
      <w:r w:rsidR="00F776F7" w:rsidRPr="00F776F7">
        <w:t xml:space="preserve"> </w:t>
      </w:r>
    </w:p>
    <w:p w:rsidR="00E71ED4" w:rsidRPr="00E71ED4" w:rsidRDefault="00E71ED4" w:rsidP="00E71ED4">
      <w:pPr>
        <w:pStyle w:val="ListParagraph"/>
        <w:rPr>
          <w:rFonts w:asciiTheme="minorHAnsi" w:hAnsiTheme="minorHAnsi" w:cstheme="minorHAnsi"/>
          <w:szCs w:val="22"/>
        </w:rPr>
      </w:pPr>
    </w:p>
    <w:p w:rsidR="00E71ED4" w:rsidRPr="00E71ED4" w:rsidRDefault="00A061B4" w:rsidP="009330E6">
      <w:pPr>
        <w:pStyle w:val="ListParagraph"/>
        <w:numPr>
          <w:ilvl w:val="0"/>
          <w:numId w:val="12"/>
        </w:numPr>
        <w:spacing w:line="276" w:lineRule="auto"/>
        <w:rPr>
          <w:rFonts w:asciiTheme="minorHAnsi" w:hAnsiTheme="minorHAnsi" w:cstheme="minorHAnsi"/>
          <w:szCs w:val="22"/>
        </w:rPr>
      </w:pPr>
      <w:r w:rsidRPr="00E71ED4">
        <w:rPr>
          <w:rFonts w:asciiTheme="minorHAnsi" w:hAnsiTheme="minorHAnsi" w:cstheme="minorHAnsi"/>
          <w:szCs w:val="22"/>
        </w:rPr>
        <w:t>Staff working across different settings</w:t>
      </w:r>
    </w:p>
    <w:p w:rsidR="00E71ED4" w:rsidRPr="00E71ED4" w:rsidRDefault="00E71ED4" w:rsidP="00E71ED4">
      <w:pPr>
        <w:pStyle w:val="ListParagraph"/>
        <w:rPr>
          <w:rFonts w:asciiTheme="minorHAnsi" w:hAnsiTheme="minorHAnsi" w:cstheme="minorHAnsi"/>
          <w:szCs w:val="22"/>
        </w:rPr>
      </w:pPr>
    </w:p>
    <w:p w:rsidR="00F776F7" w:rsidRDefault="001E5515" w:rsidP="001D2BA3">
      <w:pPr>
        <w:pStyle w:val="ListParagraph"/>
        <w:numPr>
          <w:ilvl w:val="0"/>
          <w:numId w:val="12"/>
        </w:numPr>
        <w:spacing w:line="276" w:lineRule="auto"/>
        <w:rPr>
          <w:rFonts w:asciiTheme="minorHAnsi" w:hAnsiTheme="minorHAnsi" w:cstheme="minorHAnsi"/>
          <w:szCs w:val="22"/>
        </w:rPr>
      </w:pPr>
      <w:r w:rsidRPr="00E71ED4">
        <w:rPr>
          <w:rFonts w:asciiTheme="minorHAnsi" w:hAnsiTheme="minorHAnsi" w:cstheme="minorHAnsi"/>
          <w:szCs w:val="22"/>
        </w:rPr>
        <w:t>Data sharing by email should be from nhs.net to nhs.net accounts.</w:t>
      </w:r>
    </w:p>
    <w:p w:rsidR="00F776F7" w:rsidRPr="00F776F7" w:rsidRDefault="00F776F7" w:rsidP="00F776F7">
      <w:pPr>
        <w:pStyle w:val="ListParagraph"/>
        <w:rPr>
          <w:rFonts w:cstheme="minorHAnsi"/>
        </w:rPr>
      </w:pPr>
    </w:p>
    <w:p w:rsidR="00F776F7" w:rsidRPr="009330E6" w:rsidRDefault="00277128" w:rsidP="00F776F7">
      <w:pPr>
        <w:pStyle w:val="ListParagraph"/>
        <w:numPr>
          <w:ilvl w:val="0"/>
          <w:numId w:val="12"/>
        </w:numPr>
        <w:spacing w:line="276" w:lineRule="auto"/>
        <w:rPr>
          <w:rFonts w:asciiTheme="minorHAnsi" w:hAnsiTheme="minorHAnsi" w:cstheme="minorHAnsi"/>
          <w:szCs w:val="22"/>
        </w:rPr>
      </w:pPr>
      <w:r w:rsidRPr="009330E6">
        <w:rPr>
          <w:rFonts w:asciiTheme="minorHAnsi" w:hAnsiTheme="minorHAnsi" w:cstheme="minorHAnsi"/>
        </w:rPr>
        <w:t xml:space="preserve">Practices should explore </w:t>
      </w:r>
      <w:r w:rsidR="001D2BA3" w:rsidRPr="009330E6">
        <w:rPr>
          <w:rFonts w:asciiTheme="minorHAnsi" w:hAnsiTheme="minorHAnsi" w:cstheme="minorHAnsi"/>
        </w:rPr>
        <w:t>new way</w:t>
      </w:r>
      <w:r w:rsidRPr="009330E6">
        <w:rPr>
          <w:rFonts w:asciiTheme="minorHAnsi" w:hAnsiTheme="minorHAnsi" w:cstheme="minorHAnsi"/>
        </w:rPr>
        <w:t>s</w:t>
      </w:r>
      <w:r w:rsidR="001D2BA3" w:rsidRPr="009330E6">
        <w:rPr>
          <w:rFonts w:asciiTheme="minorHAnsi" w:hAnsiTheme="minorHAnsi" w:cstheme="minorHAnsi"/>
        </w:rPr>
        <w:t xml:space="preserve"> of working</w:t>
      </w:r>
      <w:r w:rsidRPr="009330E6">
        <w:rPr>
          <w:rFonts w:asciiTheme="minorHAnsi" w:hAnsiTheme="minorHAnsi" w:cstheme="minorHAnsi"/>
        </w:rPr>
        <w:t xml:space="preserve"> that reduce or eliminates the risk of infection transmission. For example, consider use of</w:t>
      </w:r>
      <w:r w:rsidR="001D2BA3" w:rsidRPr="009330E6">
        <w:rPr>
          <w:rFonts w:asciiTheme="minorHAnsi" w:hAnsiTheme="minorHAnsi" w:cstheme="minorHAnsi"/>
        </w:rPr>
        <w:t xml:space="preserve"> common rooms, </w:t>
      </w:r>
      <w:r w:rsidRPr="009330E6">
        <w:rPr>
          <w:rFonts w:asciiTheme="minorHAnsi" w:hAnsiTheme="minorHAnsi" w:cstheme="minorHAnsi"/>
        </w:rPr>
        <w:t xml:space="preserve">reception and other high use areas, how </w:t>
      </w:r>
      <w:r w:rsidR="001D2BA3" w:rsidRPr="009330E6">
        <w:rPr>
          <w:rFonts w:asciiTheme="minorHAnsi" w:hAnsiTheme="minorHAnsi" w:cstheme="minorHAnsi"/>
        </w:rPr>
        <w:t>meetings</w:t>
      </w:r>
      <w:r w:rsidRPr="009330E6">
        <w:rPr>
          <w:rFonts w:asciiTheme="minorHAnsi" w:hAnsiTheme="minorHAnsi" w:cstheme="minorHAnsi"/>
        </w:rPr>
        <w:t xml:space="preserve"> are conducted</w:t>
      </w:r>
      <w:r w:rsidR="001D2BA3" w:rsidRPr="009330E6">
        <w:rPr>
          <w:rFonts w:asciiTheme="minorHAnsi" w:hAnsiTheme="minorHAnsi" w:cstheme="minorHAnsi"/>
        </w:rPr>
        <w:t xml:space="preserve">, </w:t>
      </w:r>
      <w:r w:rsidRPr="009330E6">
        <w:rPr>
          <w:rFonts w:asciiTheme="minorHAnsi" w:hAnsiTheme="minorHAnsi" w:cstheme="minorHAnsi"/>
        </w:rPr>
        <w:t xml:space="preserve">and </w:t>
      </w:r>
      <w:r w:rsidR="001D2BA3" w:rsidRPr="009330E6">
        <w:rPr>
          <w:rFonts w:asciiTheme="minorHAnsi" w:hAnsiTheme="minorHAnsi" w:cstheme="minorHAnsi"/>
        </w:rPr>
        <w:t>cleaning arrangements</w:t>
      </w:r>
      <w:r w:rsidRPr="009330E6">
        <w:rPr>
          <w:rFonts w:asciiTheme="minorHAnsi" w:hAnsiTheme="minorHAnsi" w:cstheme="minorHAnsi"/>
        </w:rPr>
        <w:t>.</w:t>
      </w:r>
      <w:r w:rsidR="00EB14FE" w:rsidRPr="009330E6">
        <w:rPr>
          <w:rFonts w:asciiTheme="minorHAnsi" w:hAnsiTheme="minorHAnsi" w:cstheme="minorHAnsi"/>
        </w:rPr>
        <w:t xml:space="preserve"> </w:t>
      </w:r>
    </w:p>
    <w:p w:rsidR="00F776F7" w:rsidRPr="009330E6" w:rsidRDefault="00F776F7" w:rsidP="00F776F7">
      <w:pPr>
        <w:pStyle w:val="ListParagraph"/>
        <w:rPr>
          <w:rFonts w:asciiTheme="minorHAnsi" w:hAnsiTheme="minorHAnsi" w:cstheme="minorHAnsi"/>
        </w:rPr>
      </w:pPr>
    </w:p>
    <w:p w:rsidR="009330E6" w:rsidRPr="009330E6" w:rsidRDefault="009330E6" w:rsidP="00F776F7">
      <w:pPr>
        <w:pStyle w:val="ListParagraph"/>
        <w:numPr>
          <w:ilvl w:val="0"/>
          <w:numId w:val="12"/>
        </w:numPr>
        <w:spacing w:line="276" w:lineRule="auto"/>
        <w:rPr>
          <w:rFonts w:asciiTheme="minorHAnsi" w:hAnsiTheme="minorHAnsi" w:cstheme="minorHAnsi"/>
          <w:szCs w:val="22"/>
        </w:rPr>
      </w:pPr>
      <w:r w:rsidRPr="009330E6">
        <w:rPr>
          <w:rFonts w:asciiTheme="minorHAnsi" w:hAnsiTheme="minorHAnsi" w:cstheme="minorHAnsi"/>
        </w:rPr>
        <w:t xml:space="preserve">Mutual aid: </w:t>
      </w:r>
      <w:r w:rsidR="00F776F7" w:rsidRPr="009330E6">
        <w:rPr>
          <w:rFonts w:asciiTheme="minorHAnsi" w:hAnsiTheme="minorHAnsi" w:cstheme="minorHAnsi"/>
        </w:rPr>
        <w:t xml:space="preserve">Many practices are already working within PCNs or have other buddy type agreements to </w:t>
      </w:r>
      <w:r>
        <w:rPr>
          <w:rFonts w:asciiTheme="minorHAnsi" w:hAnsiTheme="minorHAnsi" w:cstheme="minorHAnsi"/>
        </w:rPr>
        <w:t>enable</w:t>
      </w:r>
      <w:r w:rsidR="00F776F7" w:rsidRPr="009330E6">
        <w:rPr>
          <w:rFonts w:asciiTheme="minorHAnsi" w:hAnsiTheme="minorHAnsi" w:cstheme="minorHAnsi"/>
        </w:rPr>
        <w:t xml:space="preserve"> continuation of services </w:t>
      </w:r>
      <w:r>
        <w:rPr>
          <w:rFonts w:asciiTheme="minorHAnsi" w:hAnsiTheme="minorHAnsi" w:cstheme="minorHAnsi"/>
        </w:rPr>
        <w:t>if affected by a major</w:t>
      </w:r>
      <w:r w:rsidR="00F776F7" w:rsidRPr="009330E6">
        <w:rPr>
          <w:rFonts w:asciiTheme="minorHAnsi" w:hAnsiTheme="minorHAnsi" w:cstheme="minorHAnsi"/>
        </w:rPr>
        <w:t xml:space="preserve"> </w:t>
      </w:r>
      <w:r>
        <w:rPr>
          <w:rFonts w:asciiTheme="minorHAnsi" w:hAnsiTheme="minorHAnsi" w:cstheme="minorHAnsi"/>
        </w:rPr>
        <w:t>incident</w:t>
      </w:r>
      <w:r w:rsidR="00F776F7" w:rsidRPr="009330E6">
        <w:rPr>
          <w:rFonts w:asciiTheme="minorHAnsi" w:hAnsiTheme="minorHAnsi" w:cstheme="minorHAnsi"/>
        </w:rPr>
        <w:t xml:space="preserve">.  </w:t>
      </w:r>
      <w:r>
        <w:rPr>
          <w:rFonts w:asciiTheme="minorHAnsi" w:hAnsiTheme="minorHAnsi" w:cstheme="minorHAnsi"/>
        </w:rPr>
        <w:t>P</w:t>
      </w:r>
      <w:r w:rsidR="00F776F7" w:rsidRPr="009330E6">
        <w:rPr>
          <w:rFonts w:asciiTheme="minorHAnsi" w:hAnsiTheme="minorHAnsi" w:cstheme="minorHAnsi"/>
        </w:rPr>
        <w:t xml:space="preserve">ractices </w:t>
      </w:r>
      <w:r>
        <w:rPr>
          <w:rFonts w:asciiTheme="minorHAnsi" w:hAnsiTheme="minorHAnsi" w:cstheme="minorHAnsi"/>
        </w:rPr>
        <w:t xml:space="preserve">should </w:t>
      </w:r>
      <w:r w:rsidR="00F776F7" w:rsidRPr="009330E6">
        <w:rPr>
          <w:rFonts w:asciiTheme="minorHAnsi" w:hAnsiTheme="minorHAnsi" w:cstheme="minorHAnsi"/>
        </w:rPr>
        <w:t xml:space="preserve">review their business continuity plans to ensure that mutual aid is available should a COVID-19 outbreak occur within the practice. </w:t>
      </w:r>
    </w:p>
    <w:p w:rsidR="009330E6" w:rsidRPr="009330E6" w:rsidRDefault="009330E6" w:rsidP="009330E6">
      <w:pPr>
        <w:pStyle w:val="ListParagraph"/>
        <w:rPr>
          <w:rFonts w:asciiTheme="minorHAnsi" w:hAnsiTheme="minorHAnsi" w:cstheme="minorHAnsi"/>
        </w:rPr>
      </w:pPr>
    </w:p>
    <w:p w:rsidR="009330E6" w:rsidRPr="009330E6" w:rsidRDefault="009330E6" w:rsidP="009330E6">
      <w:pPr>
        <w:spacing w:after="0" w:line="288" w:lineRule="auto"/>
        <w:rPr>
          <w:rFonts w:cstheme="minorHAnsi"/>
        </w:rPr>
      </w:pPr>
      <w:r w:rsidRPr="009330E6">
        <w:rPr>
          <w:rFonts w:cstheme="minorHAnsi"/>
          <w:b/>
        </w:rPr>
        <w:t>Current advice from Regional PHE is that wearing a mask is not full PPE</w:t>
      </w:r>
      <w:r w:rsidRPr="009330E6">
        <w:rPr>
          <w:rFonts w:cstheme="minorHAnsi"/>
        </w:rPr>
        <w:t xml:space="preserve"> when in contact with a confirmed case and will not reduce the risk of a member of staff being identified as a contact should another member of staff test positive.  Therefore, </w:t>
      </w:r>
      <w:r w:rsidRPr="009330E6">
        <w:rPr>
          <w:rFonts w:cstheme="minorHAnsi"/>
          <w:b/>
        </w:rPr>
        <w:t>social distancing is the most important factor</w:t>
      </w:r>
      <w:r w:rsidRPr="009330E6">
        <w:rPr>
          <w:rFonts w:cstheme="minorHAnsi"/>
        </w:rPr>
        <w:t xml:space="preserve"> (along with workplace changes) to protect staff and to reduce the risk that practices have to close because critical numbers of staff are identified as contacts and required to isolate.  Whilst the national guidance does not mandate it, practices </w:t>
      </w:r>
      <w:r>
        <w:rPr>
          <w:rFonts w:cstheme="minorHAnsi"/>
        </w:rPr>
        <w:t xml:space="preserve">may wish to </w:t>
      </w:r>
      <w:r w:rsidRPr="009330E6">
        <w:rPr>
          <w:rFonts w:cstheme="minorHAnsi"/>
        </w:rPr>
        <w:t xml:space="preserve">consider advising patients and staff to use face coverings where possible on a precautionary basis. </w:t>
      </w:r>
      <w:r>
        <w:rPr>
          <w:rFonts w:cstheme="minorHAnsi"/>
        </w:rPr>
        <w:t>This</w:t>
      </w:r>
      <w:r w:rsidRPr="009330E6">
        <w:rPr>
          <w:rFonts w:cstheme="minorHAnsi"/>
        </w:rPr>
        <w:t xml:space="preserve"> decision is up to individual practices’ discretion at this time.</w:t>
      </w:r>
    </w:p>
    <w:p w:rsidR="001B4161" w:rsidRPr="00657E85" w:rsidRDefault="001D2BA3" w:rsidP="001D2BA3">
      <w:pPr>
        <w:pStyle w:val="Heading2"/>
        <w:rPr>
          <w:rFonts w:asciiTheme="minorHAnsi" w:hAnsiTheme="minorHAnsi" w:cstheme="minorHAnsi"/>
          <w:b/>
          <w:bCs/>
        </w:rPr>
      </w:pPr>
      <w:bookmarkStart w:id="32" w:name="_Toc52787472"/>
      <w:r w:rsidRPr="00657E85">
        <w:rPr>
          <w:rFonts w:asciiTheme="minorHAnsi" w:hAnsiTheme="minorHAnsi" w:cstheme="minorHAnsi"/>
          <w:b/>
          <w:bCs/>
        </w:rPr>
        <w:t>4.4</w:t>
      </w:r>
      <w:r w:rsidRPr="00657E85">
        <w:rPr>
          <w:rFonts w:asciiTheme="minorHAnsi" w:hAnsiTheme="minorHAnsi" w:cstheme="minorHAnsi"/>
          <w:b/>
          <w:bCs/>
        </w:rPr>
        <w:tab/>
        <w:t>Primary care actions in the event of an infected staff or patient</w:t>
      </w:r>
      <w:bookmarkEnd w:id="32"/>
      <w:r w:rsidRPr="00657E85">
        <w:rPr>
          <w:rFonts w:asciiTheme="minorHAnsi" w:hAnsiTheme="minorHAnsi" w:cstheme="minorHAnsi"/>
          <w:b/>
          <w:bCs/>
        </w:rPr>
        <w:t xml:space="preserve"> </w:t>
      </w:r>
    </w:p>
    <w:p w:rsidR="001E5515" w:rsidRDefault="00E44E4B" w:rsidP="00E44E4B">
      <w:pPr>
        <w:pStyle w:val="NoSpacing"/>
        <w:tabs>
          <w:tab w:val="left" w:pos="1148"/>
        </w:tabs>
      </w:pPr>
      <w:r>
        <w:tab/>
      </w:r>
    </w:p>
    <w:p w:rsidR="001E5515" w:rsidRPr="00730A1B" w:rsidRDefault="001E5515" w:rsidP="00730A1B">
      <w:pPr>
        <w:pStyle w:val="NoSpacing"/>
        <w:rPr>
          <w:b/>
          <w:bCs/>
          <w:i/>
          <w:iCs/>
          <w:sz w:val="24"/>
        </w:rPr>
      </w:pPr>
      <w:r w:rsidRPr="00730A1B">
        <w:rPr>
          <w:b/>
          <w:bCs/>
          <w:i/>
          <w:iCs/>
          <w:sz w:val="24"/>
          <w:szCs w:val="24"/>
        </w:rPr>
        <w:t>Immediate actions (First few hours)</w:t>
      </w:r>
    </w:p>
    <w:p w:rsidR="001E5515" w:rsidRPr="00E71ED4" w:rsidRDefault="001E5515" w:rsidP="00E71ED4">
      <w:pPr>
        <w:pStyle w:val="NoSpacing"/>
        <w:rPr>
          <w:sz w:val="20"/>
          <w:szCs w:val="20"/>
        </w:rPr>
      </w:pPr>
    </w:p>
    <w:p w:rsidR="001D2BA3" w:rsidRPr="00E71ED4" w:rsidRDefault="001D2BA3" w:rsidP="005365F4">
      <w:pPr>
        <w:pStyle w:val="ListParagraph"/>
        <w:numPr>
          <w:ilvl w:val="0"/>
          <w:numId w:val="13"/>
        </w:numPr>
        <w:rPr>
          <w:rFonts w:asciiTheme="minorHAnsi" w:hAnsiTheme="minorHAnsi" w:cstheme="minorHAnsi"/>
          <w:b/>
          <w:bCs/>
        </w:rPr>
      </w:pPr>
      <w:r w:rsidRPr="00E71ED4">
        <w:rPr>
          <w:rFonts w:asciiTheme="minorHAnsi" w:hAnsiTheme="minorHAnsi" w:cstheme="minorHAnsi"/>
          <w:b/>
          <w:bCs/>
        </w:rPr>
        <w:t>Send home the infected staff member</w:t>
      </w:r>
    </w:p>
    <w:p w:rsidR="001B4161" w:rsidRPr="00E71ED4" w:rsidRDefault="00A061B4" w:rsidP="001D2BA3">
      <w:pPr>
        <w:ind w:left="720"/>
        <w:rPr>
          <w:rFonts w:cstheme="minorHAnsi"/>
        </w:rPr>
      </w:pPr>
      <w:r w:rsidRPr="00E71ED4">
        <w:rPr>
          <w:rFonts w:cstheme="minorHAnsi"/>
        </w:rPr>
        <w:t xml:space="preserve">If a member of staff is symptomatic at work, they should immediately go home and self-isolate. If they develop symptoms at home, they should not come to work. </w:t>
      </w:r>
    </w:p>
    <w:p w:rsidR="001D2BA3" w:rsidRPr="00E71ED4" w:rsidRDefault="001D2BA3" w:rsidP="005365F4">
      <w:pPr>
        <w:pStyle w:val="ListParagraph"/>
        <w:numPr>
          <w:ilvl w:val="0"/>
          <w:numId w:val="13"/>
        </w:numPr>
        <w:rPr>
          <w:rFonts w:asciiTheme="minorHAnsi" w:hAnsiTheme="minorHAnsi" w:cstheme="minorHAnsi"/>
          <w:b/>
          <w:bCs/>
        </w:rPr>
      </w:pPr>
      <w:r w:rsidRPr="00E71ED4">
        <w:rPr>
          <w:rFonts w:asciiTheme="minorHAnsi" w:hAnsiTheme="minorHAnsi" w:cstheme="minorHAnsi"/>
          <w:b/>
          <w:bCs/>
        </w:rPr>
        <w:t>Arrange testing</w:t>
      </w:r>
    </w:p>
    <w:p w:rsidR="00D60BAC" w:rsidRDefault="00A061B4" w:rsidP="001D2BA3">
      <w:pPr>
        <w:ind w:left="720"/>
        <w:rPr>
          <w:rFonts w:cstheme="minorHAnsi"/>
        </w:rPr>
      </w:pPr>
      <w:r w:rsidRPr="00E71ED4">
        <w:rPr>
          <w:rFonts w:cstheme="minorHAnsi"/>
        </w:rPr>
        <w:t>A</w:t>
      </w:r>
      <w:r w:rsidR="001B4161" w:rsidRPr="00E71ED4">
        <w:rPr>
          <w:rFonts w:cstheme="minorHAnsi"/>
        </w:rPr>
        <w:t>rrange testing for a</w:t>
      </w:r>
      <w:r w:rsidRPr="00E71ED4">
        <w:rPr>
          <w:rFonts w:cstheme="minorHAnsi"/>
        </w:rPr>
        <w:t xml:space="preserve">ny staff member with symptoms </w:t>
      </w:r>
      <w:r w:rsidR="001B4161" w:rsidRPr="00E71ED4">
        <w:rPr>
          <w:rFonts w:cstheme="minorHAnsi"/>
        </w:rPr>
        <w:t xml:space="preserve">of </w:t>
      </w:r>
      <w:r w:rsidR="001D5BEF" w:rsidRPr="00E71ED4">
        <w:rPr>
          <w:rFonts w:cstheme="minorHAnsi"/>
        </w:rPr>
        <w:t>COVID19</w:t>
      </w:r>
      <w:r w:rsidR="001B4161" w:rsidRPr="00E71ED4">
        <w:rPr>
          <w:rFonts w:cstheme="minorHAnsi"/>
        </w:rPr>
        <w:t>.</w:t>
      </w:r>
      <w:r w:rsidR="001D2BA3" w:rsidRPr="00E71ED4">
        <w:rPr>
          <w:rFonts w:cstheme="minorHAnsi"/>
        </w:rPr>
        <w:t xml:space="preserve"> Remind staff to inform their line manager of a positive result as soon as they receive it so that relevant actions can be undertaken immediately by the practice.</w:t>
      </w:r>
      <w:r w:rsidR="00730A1B">
        <w:rPr>
          <w:rFonts w:cstheme="minorHAnsi"/>
        </w:rPr>
        <w:t xml:space="preserve"> </w:t>
      </w:r>
      <w:r w:rsidR="00D60BAC">
        <w:rPr>
          <w:rFonts w:cstheme="minorHAnsi"/>
        </w:rPr>
        <w:t>How to get tested:</w:t>
      </w:r>
    </w:p>
    <w:p w:rsidR="00D60BAC" w:rsidRDefault="00D60BAC" w:rsidP="00C70021">
      <w:pPr>
        <w:pStyle w:val="ListParagraph"/>
        <w:numPr>
          <w:ilvl w:val="0"/>
          <w:numId w:val="28"/>
        </w:numPr>
        <w:rPr>
          <w:rFonts w:asciiTheme="minorHAnsi" w:hAnsiTheme="minorHAnsi" w:cstheme="minorHAnsi"/>
        </w:rPr>
      </w:pPr>
      <w:r w:rsidRPr="00730A1B">
        <w:rPr>
          <w:rFonts w:asciiTheme="minorHAnsi" w:hAnsiTheme="minorHAnsi" w:cstheme="minorHAnsi"/>
        </w:rPr>
        <w:t xml:space="preserve">Through the CCG as per </w:t>
      </w:r>
      <w:r w:rsidR="0055145F">
        <w:rPr>
          <w:rFonts w:asciiTheme="minorHAnsi" w:hAnsiTheme="minorHAnsi" w:cstheme="minorHAnsi"/>
        </w:rPr>
        <w:t>protocol  in Appendix 1</w:t>
      </w:r>
      <w:r w:rsidRPr="00730A1B">
        <w:rPr>
          <w:rFonts w:asciiTheme="minorHAnsi" w:hAnsiTheme="minorHAnsi" w:cstheme="minorHAnsi"/>
        </w:rPr>
        <w:t xml:space="preserve"> </w:t>
      </w:r>
    </w:p>
    <w:p w:rsidR="00D60BAC" w:rsidRPr="00C70021" w:rsidRDefault="00D60BAC" w:rsidP="00730A1B">
      <w:pPr>
        <w:pStyle w:val="ListParagraph"/>
        <w:numPr>
          <w:ilvl w:val="0"/>
          <w:numId w:val="28"/>
        </w:numPr>
        <w:rPr>
          <w:rFonts w:asciiTheme="minorHAnsi" w:hAnsiTheme="minorHAnsi" w:cstheme="minorHAnsi"/>
        </w:rPr>
      </w:pPr>
      <w:r w:rsidRPr="00C70021">
        <w:rPr>
          <w:rFonts w:asciiTheme="minorHAnsi" w:hAnsiTheme="minorHAnsi" w:cstheme="minorHAnsi"/>
        </w:rPr>
        <w:t xml:space="preserve">Or </w:t>
      </w:r>
      <w:r w:rsidR="00730A1B" w:rsidRPr="00C70021">
        <w:rPr>
          <w:rFonts w:asciiTheme="minorHAnsi" w:hAnsiTheme="minorHAnsi" w:cstheme="minorHAnsi"/>
        </w:rPr>
        <w:t>via the</w:t>
      </w:r>
      <w:r w:rsidRPr="00C70021">
        <w:rPr>
          <w:rFonts w:asciiTheme="minorHAnsi" w:hAnsiTheme="minorHAnsi" w:cstheme="minorHAnsi"/>
        </w:rPr>
        <w:t xml:space="preserve"> government link</w:t>
      </w:r>
      <w:r w:rsidR="00730A1B" w:rsidRPr="00C70021">
        <w:rPr>
          <w:rFonts w:asciiTheme="minorHAnsi" w:hAnsiTheme="minorHAnsi" w:cstheme="minorHAnsi"/>
        </w:rPr>
        <w:t>:</w:t>
      </w:r>
      <w:r w:rsidRPr="00C70021">
        <w:rPr>
          <w:rFonts w:asciiTheme="minorHAnsi" w:hAnsiTheme="minorHAnsi" w:cstheme="minorHAnsi"/>
        </w:rPr>
        <w:t xml:space="preserve"> </w:t>
      </w:r>
      <w:hyperlink r:id="rId14" w:history="1">
        <w:r w:rsidR="00730A1B" w:rsidRPr="00C70021">
          <w:rPr>
            <w:rStyle w:val="Hyperlink"/>
            <w:rFonts w:asciiTheme="minorHAnsi" w:hAnsiTheme="minorHAnsi" w:cstheme="minorHAnsi"/>
          </w:rPr>
          <w:t>https://www.nhs.uk/conditions/coronavirus-covid-19/testing-and-tracing/ask-for-a-test-to-check-if-you-have-coronavirus/</w:t>
        </w:r>
      </w:hyperlink>
    </w:p>
    <w:p w:rsidR="00D60BAC" w:rsidRDefault="00D60BAC" w:rsidP="00D60BAC">
      <w:pPr>
        <w:pStyle w:val="ListParagraph"/>
        <w:numPr>
          <w:ilvl w:val="0"/>
          <w:numId w:val="28"/>
        </w:numPr>
        <w:rPr>
          <w:rFonts w:asciiTheme="minorHAnsi" w:hAnsiTheme="minorHAnsi" w:cstheme="minorHAnsi"/>
        </w:rPr>
      </w:pPr>
      <w:r w:rsidRPr="00730A1B">
        <w:rPr>
          <w:rFonts w:asciiTheme="minorHAnsi" w:hAnsiTheme="minorHAnsi" w:cstheme="minorHAnsi"/>
        </w:rPr>
        <w:t>Or by ringing 119 (between 7am and 11pm)</w:t>
      </w:r>
    </w:p>
    <w:p w:rsidR="00730A1B" w:rsidRPr="00730A1B" w:rsidRDefault="00730A1B" w:rsidP="00730A1B">
      <w:pPr>
        <w:pStyle w:val="ListParagraph"/>
        <w:ind w:left="1080"/>
        <w:rPr>
          <w:rFonts w:asciiTheme="minorHAnsi" w:hAnsiTheme="minorHAnsi" w:cstheme="minorHAnsi"/>
        </w:rPr>
      </w:pPr>
    </w:p>
    <w:p w:rsidR="001D2BA3" w:rsidRPr="00E71ED4" w:rsidRDefault="001D2BA3" w:rsidP="005365F4">
      <w:pPr>
        <w:pStyle w:val="ListParagraph"/>
        <w:numPr>
          <w:ilvl w:val="0"/>
          <w:numId w:val="13"/>
        </w:numPr>
        <w:rPr>
          <w:rFonts w:asciiTheme="minorHAnsi" w:hAnsiTheme="minorHAnsi" w:cstheme="minorHAnsi"/>
          <w:b/>
          <w:bCs/>
        </w:rPr>
      </w:pPr>
      <w:r w:rsidRPr="00E71ED4">
        <w:rPr>
          <w:rFonts w:asciiTheme="minorHAnsi" w:hAnsiTheme="minorHAnsi" w:cstheme="minorHAnsi"/>
          <w:b/>
          <w:bCs/>
        </w:rPr>
        <w:t xml:space="preserve">Isolate the infected staff member for </w:t>
      </w:r>
      <w:r w:rsidR="0046531C">
        <w:rPr>
          <w:rFonts w:asciiTheme="minorHAnsi" w:hAnsiTheme="minorHAnsi" w:cstheme="minorHAnsi"/>
          <w:b/>
          <w:bCs/>
        </w:rPr>
        <w:t>10</w:t>
      </w:r>
      <w:r w:rsidR="0046531C" w:rsidRPr="00E71ED4">
        <w:rPr>
          <w:rFonts w:asciiTheme="minorHAnsi" w:hAnsiTheme="minorHAnsi" w:cstheme="minorHAnsi"/>
          <w:b/>
          <w:bCs/>
        </w:rPr>
        <w:t xml:space="preserve"> </w:t>
      </w:r>
      <w:r w:rsidRPr="00E71ED4">
        <w:rPr>
          <w:rFonts w:asciiTheme="minorHAnsi" w:hAnsiTheme="minorHAnsi" w:cstheme="minorHAnsi"/>
          <w:b/>
          <w:bCs/>
        </w:rPr>
        <w:t>days</w:t>
      </w:r>
    </w:p>
    <w:p w:rsidR="00A061B4" w:rsidRDefault="00A061B4" w:rsidP="00C70021">
      <w:pPr>
        <w:pStyle w:val="ListParagraph"/>
        <w:rPr>
          <w:rFonts w:cstheme="minorHAnsi"/>
        </w:rPr>
      </w:pPr>
      <w:r w:rsidRPr="00E71ED4">
        <w:rPr>
          <w:rFonts w:asciiTheme="minorHAnsi" w:hAnsiTheme="minorHAnsi" w:cstheme="minorHAnsi"/>
        </w:rPr>
        <w:t xml:space="preserve">Staff should be advised that if the test is </w:t>
      </w:r>
      <w:r w:rsidR="001D5BEF" w:rsidRPr="00E71ED4">
        <w:rPr>
          <w:rFonts w:asciiTheme="minorHAnsi" w:hAnsiTheme="minorHAnsi" w:cstheme="minorHAnsi"/>
        </w:rPr>
        <w:t>positive,</w:t>
      </w:r>
      <w:r w:rsidRPr="00E71ED4">
        <w:rPr>
          <w:rFonts w:asciiTheme="minorHAnsi" w:hAnsiTheme="minorHAnsi" w:cstheme="minorHAnsi"/>
        </w:rPr>
        <w:t xml:space="preserve"> they will be contacted by NHS Test and Trace </w:t>
      </w:r>
      <w:r w:rsidR="001B4161" w:rsidRPr="00E71ED4">
        <w:rPr>
          <w:rFonts w:asciiTheme="minorHAnsi" w:hAnsiTheme="minorHAnsi" w:cstheme="minorHAnsi"/>
        </w:rPr>
        <w:t>Service</w:t>
      </w:r>
      <w:r w:rsidR="001D2BA3" w:rsidRPr="00E71ED4">
        <w:rPr>
          <w:rFonts w:asciiTheme="minorHAnsi" w:hAnsiTheme="minorHAnsi" w:cstheme="minorHAnsi"/>
        </w:rPr>
        <w:t>,</w:t>
      </w:r>
      <w:r w:rsidR="001B4161" w:rsidRPr="00E71ED4">
        <w:rPr>
          <w:rFonts w:asciiTheme="minorHAnsi" w:hAnsiTheme="minorHAnsi" w:cstheme="minorHAnsi"/>
        </w:rPr>
        <w:t xml:space="preserve"> </w:t>
      </w:r>
      <w:r w:rsidRPr="00E71ED4">
        <w:rPr>
          <w:rFonts w:asciiTheme="minorHAnsi" w:hAnsiTheme="minorHAnsi" w:cstheme="minorHAnsi"/>
        </w:rPr>
        <w:t xml:space="preserve">and they should isolate for </w:t>
      </w:r>
      <w:r w:rsidR="0046531C">
        <w:rPr>
          <w:rFonts w:asciiTheme="minorHAnsi" w:hAnsiTheme="minorHAnsi" w:cstheme="minorHAnsi"/>
        </w:rPr>
        <w:t>10</w:t>
      </w:r>
      <w:r w:rsidR="0046531C" w:rsidRPr="00E71ED4">
        <w:rPr>
          <w:rFonts w:asciiTheme="minorHAnsi" w:hAnsiTheme="minorHAnsi" w:cstheme="minorHAnsi"/>
        </w:rPr>
        <w:t xml:space="preserve"> </w:t>
      </w:r>
      <w:r w:rsidRPr="00E71ED4">
        <w:rPr>
          <w:rFonts w:asciiTheme="minorHAnsi" w:hAnsiTheme="minorHAnsi" w:cstheme="minorHAnsi"/>
        </w:rPr>
        <w:t>days</w:t>
      </w:r>
      <w:ins w:id="33" w:author="Roderick Peter" w:date="2020-11-26T17:28:00Z">
        <w:r w:rsidR="003D07A8">
          <w:rPr>
            <w:rFonts w:asciiTheme="minorHAnsi" w:hAnsiTheme="minorHAnsi" w:cstheme="minorHAnsi"/>
          </w:rPr>
          <w:t xml:space="preserve"> from symptom onset or positive test result if </w:t>
        </w:r>
      </w:ins>
      <w:ins w:id="34" w:author="Roderick Peter" w:date="2020-11-26T17:29:00Z">
        <w:r w:rsidR="003D07A8">
          <w:rPr>
            <w:rFonts w:asciiTheme="minorHAnsi" w:hAnsiTheme="minorHAnsi" w:cstheme="minorHAnsi"/>
          </w:rPr>
          <w:t>asymptomatic</w:t>
        </w:r>
      </w:ins>
      <w:r w:rsidR="001B4161" w:rsidRPr="00E71ED4">
        <w:rPr>
          <w:rFonts w:asciiTheme="minorHAnsi" w:hAnsiTheme="minorHAnsi" w:cstheme="minorHAnsi"/>
        </w:rPr>
        <w:t>.</w:t>
      </w:r>
      <w:r w:rsidRPr="00E71ED4">
        <w:rPr>
          <w:rFonts w:asciiTheme="minorHAnsi" w:hAnsiTheme="minorHAnsi" w:cstheme="minorHAnsi"/>
        </w:rPr>
        <w:t xml:space="preserve"> </w:t>
      </w:r>
      <w:r w:rsidRPr="00C70021">
        <w:rPr>
          <w:rFonts w:asciiTheme="minorHAnsi" w:hAnsiTheme="minorHAnsi" w:cstheme="minorHAnsi"/>
        </w:rPr>
        <w:t>Since the NHS T</w:t>
      </w:r>
      <w:r w:rsidR="001B4161" w:rsidRPr="00C70021">
        <w:rPr>
          <w:rFonts w:asciiTheme="minorHAnsi" w:hAnsiTheme="minorHAnsi" w:cstheme="minorHAnsi"/>
        </w:rPr>
        <w:t xml:space="preserve">est and </w:t>
      </w:r>
      <w:r w:rsidRPr="00C70021">
        <w:rPr>
          <w:rFonts w:asciiTheme="minorHAnsi" w:hAnsiTheme="minorHAnsi" w:cstheme="minorHAnsi"/>
        </w:rPr>
        <w:t>T</w:t>
      </w:r>
      <w:r w:rsidR="001B4161" w:rsidRPr="00C70021">
        <w:rPr>
          <w:rFonts w:asciiTheme="minorHAnsi" w:hAnsiTheme="minorHAnsi" w:cstheme="minorHAnsi"/>
        </w:rPr>
        <w:t>race</w:t>
      </w:r>
      <w:r w:rsidRPr="00C70021">
        <w:rPr>
          <w:rFonts w:asciiTheme="minorHAnsi" w:hAnsiTheme="minorHAnsi" w:cstheme="minorHAnsi"/>
        </w:rPr>
        <w:t xml:space="preserve"> Service is not quick, it is likely that the earliest </w:t>
      </w:r>
      <w:r w:rsidR="001B4161" w:rsidRPr="00C70021">
        <w:rPr>
          <w:rFonts w:asciiTheme="minorHAnsi" w:hAnsiTheme="minorHAnsi" w:cstheme="minorHAnsi"/>
        </w:rPr>
        <w:t>PHE</w:t>
      </w:r>
      <w:r w:rsidRPr="00C70021">
        <w:rPr>
          <w:rFonts w:asciiTheme="minorHAnsi" w:hAnsiTheme="minorHAnsi" w:cstheme="minorHAnsi"/>
        </w:rPr>
        <w:t xml:space="preserve"> will notify </w:t>
      </w:r>
      <w:r w:rsidR="001B4161" w:rsidRPr="00C70021">
        <w:rPr>
          <w:rFonts w:asciiTheme="minorHAnsi" w:hAnsiTheme="minorHAnsi" w:cstheme="minorHAnsi"/>
        </w:rPr>
        <w:t xml:space="preserve">the CCG or practice </w:t>
      </w:r>
      <w:r w:rsidRPr="00C70021">
        <w:rPr>
          <w:rFonts w:asciiTheme="minorHAnsi" w:hAnsiTheme="minorHAnsi" w:cstheme="minorHAnsi"/>
        </w:rPr>
        <w:t>of staff who have tested positive will be 48hrs after the positive result.</w:t>
      </w:r>
      <w:r w:rsidRPr="00E71ED4">
        <w:rPr>
          <w:rFonts w:cstheme="minorHAnsi"/>
        </w:rPr>
        <w:t xml:space="preserve"> </w:t>
      </w:r>
    </w:p>
    <w:p w:rsidR="00C70021" w:rsidRPr="00C70021" w:rsidRDefault="00C70021" w:rsidP="00C70021">
      <w:pPr>
        <w:pStyle w:val="ListParagraph"/>
        <w:rPr>
          <w:rFonts w:asciiTheme="minorHAnsi" w:hAnsiTheme="minorHAnsi" w:cstheme="minorHAnsi"/>
        </w:rPr>
      </w:pPr>
    </w:p>
    <w:p w:rsidR="00277128" w:rsidRPr="00E71ED4" w:rsidRDefault="001D2BA3" w:rsidP="005365F4">
      <w:pPr>
        <w:pStyle w:val="NoSpacing"/>
        <w:numPr>
          <w:ilvl w:val="0"/>
          <w:numId w:val="13"/>
        </w:numPr>
        <w:rPr>
          <w:b/>
          <w:bCs/>
        </w:rPr>
      </w:pPr>
      <w:r w:rsidRPr="00E71ED4">
        <w:rPr>
          <w:b/>
          <w:bCs/>
        </w:rPr>
        <w:t>Notify the CC</w:t>
      </w:r>
      <w:r w:rsidR="00277128" w:rsidRPr="00E71ED4">
        <w:rPr>
          <w:b/>
          <w:bCs/>
        </w:rPr>
        <w:t>G</w:t>
      </w:r>
      <w:r w:rsidR="00D643B4" w:rsidRPr="00E71ED4">
        <w:rPr>
          <w:b/>
          <w:bCs/>
        </w:rPr>
        <w:t xml:space="preserve"> </w:t>
      </w:r>
      <w:del w:id="35" w:author="Roderick Peter" w:date="2020-11-26T17:29:00Z">
        <w:r w:rsidR="00D643B4" w:rsidRPr="00E71ED4" w:rsidDel="003D07A8">
          <w:rPr>
            <w:b/>
            <w:bCs/>
          </w:rPr>
          <w:delText>and HPT</w:delText>
        </w:r>
      </w:del>
    </w:p>
    <w:p w:rsidR="00730A1B" w:rsidRDefault="00277128" w:rsidP="00F776F7">
      <w:pPr>
        <w:pStyle w:val="NoSpacing"/>
        <w:ind w:left="720"/>
      </w:pPr>
      <w:r w:rsidRPr="00E71ED4">
        <w:t>T</w:t>
      </w:r>
      <w:r w:rsidR="00A061B4" w:rsidRPr="00E71ED4">
        <w:t>he practices should then inform the CCG</w:t>
      </w:r>
      <w:r w:rsidR="00D643B4" w:rsidRPr="00E71ED4">
        <w:t xml:space="preserve"> </w:t>
      </w:r>
      <w:del w:id="36" w:author="Roderick Peter" w:date="2020-11-26T17:29:00Z">
        <w:r w:rsidR="00D643B4" w:rsidRPr="00E71ED4" w:rsidDel="003D07A8">
          <w:delText>and HPT</w:delText>
        </w:r>
        <w:r w:rsidR="001D2BA3" w:rsidRPr="00E71ED4" w:rsidDel="003D07A8">
          <w:delText>.</w:delText>
        </w:r>
        <w:r w:rsidR="00F776F7" w:rsidDel="003D07A8">
          <w:delText xml:space="preserve"> </w:delText>
        </w:r>
      </w:del>
    </w:p>
    <w:p w:rsidR="001B4161" w:rsidRPr="00E71ED4" w:rsidRDefault="00F776F7" w:rsidP="00F776F7">
      <w:pPr>
        <w:pStyle w:val="NoSpacing"/>
        <w:ind w:left="720"/>
      </w:pPr>
      <w:r w:rsidRPr="00F776F7">
        <w:t xml:space="preserve">Please inform the CCG through </w:t>
      </w:r>
      <w:hyperlink r:id="rId15" w:history="1">
        <w:r w:rsidRPr="00137048">
          <w:rPr>
            <w:rStyle w:val="Hyperlink"/>
          </w:rPr>
          <w:t>voyccg.covid19tandt@nhs.net</w:t>
        </w:r>
      </w:hyperlink>
      <w:r>
        <w:t xml:space="preserve"> </w:t>
      </w:r>
      <w:r w:rsidRPr="00F776F7">
        <w:t xml:space="preserve"> </w:t>
      </w:r>
    </w:p>
    <w:p w:rsidR="00277128" w:rsidRPr="00E71ED4" w:rsidRDefault="00277128" w:rsidP="00277128">
      <w:pPr>
        <w:pStyle w:val="NoSpacing"/>
        <w:ind w:firstLine="720"/>
      </w:pPr>
    </w:p>
    <w:p w:rsidR="001D2BA3" w:rsidRPr="00E71ED4" w:rsidRDefault="001D2BA3" w:rsidP="005365F4">
      <w:pPr>
        <w:pStyle w:val="ListParagraph"/>
        <w:numPr>
          <w:ilvl w:val="0"/>
          <w:numId w:val="13"/>
        </w:numPr>
        <w:rPr>
          <w:rFonts w:asciiTheme="minorHAnsi" w:hAnsiTheme="minorHAnsi" w:cstheme="minorHAnsi"/>
          <w:b/>
          <w:bCs/>
        </w:rPr>
      </w:pPr>
      <w:r w:rsidRPr="00E71ED4">
        <w:rPr>
          <w:rFonts w:asciiTheme="minorHAnsi" w:hAnsiTheme="minorHAnsi" w:cstheme="minorHAnsi"/>
          <w:b/>
          <w:bCs/>
        </w:rPr>
        <w:t>Assist in the identification of contacts</w:t>
      </w:r>
      <w:r w:rsidR="00277128" w:rsidRPr="00E71ED4">
        <w:rPr>
          <w:rFonts w:asciiTheme="minorHAnsi" w:hAnsiTheme="minorHAnsi" w:cstheme="minorHAnsi"/>
          <w:b/>
          <w:bCs/>
        </w:rPr>
        <w:t xml:space="preserve"> and risk assessment</w:t>
      </w:r>
    </w:p>
    <w:p w:rsidR="00730A1B" w:rsidRDefault="00730A1B" w:rsidP="00E71ED4">
      <w:pPr>
        <w:pStyle w:val="ListParagraph"/>
        <w:rPr>
          <w:rFonts w:asciiTheme="minorHAnsi" w:hAnsiTheme="minorHAnsi" w:cstheme="minorHAnsi"/>
        </w:rPr>
      </w:pPr>
      <w:r>
        <w:rPr>
          <w:rFonts w:asciiTheme="minorHAnsi" w:hAnsiTheme="minorHAnsi" w:cstheme="minorHAnsi"/>
        </w:rPr>
        <w:t>Working with the CCG, the p</w:t>
      </w:r>
      <w:r w:rsidR="001D2BA3" w:rsidRPr="00E71ED4">
        <w:rPr>
          <w:rFonts w:asciiTheme="minorHAnsi" w:hAnsiTheme="minorHAnsi" w:cstheme="minorHAnsi"/>
        </w:rPr>
        <w:t>ractice should identify persons who have come into contact with the infected healthcare worker.</w:t>
      </w:r>
      <w:r w:rsidR="00E71ED4" w:rsidRPr="00E71ED4">
        <w:rPr>
          <w:rFonts w:asciiTheme="minorHAnsi" w:hAnsiTheme="minorHAnsi" w:cstheme="minorHAnsi"/>
        </w:rPr>
        <w:t xml:space="preserve"> </w:t>
      </w:r>
    </w:p>
    <w:p w:rsidR="00730A1B" w:rsidRDefault="00730A1B" w:rsidP="00E71ED4">
      <w:pPr>
        <w:pStyle w:val="ListParagraph"/>
        <w:rPr>
          <w:rFonts w:asciiTheme="minorHAnsi" w:hAnsiTheme="minorHAnsi" w:cstheme="minorHAnsi"/>
        </w:rPr>
      </w:pPr>
    </w:p>
    <w:p w:rsidR="001D2BA3" w:rsidRDefault="001D2BA3" w:rsidP="00E71ED4">
      <w:pPr>
        <w:pStyle w:val="ListParagraph"/>
        <w:rPr>
          <w:rFonts w:asciiTheme="minorHAnsi" w:hAnsiTheme="minorHAnsi" w:cstheme="minorHAnsi"/>
        </w:rPr>
      </w:pPr>
      <w:r w:rsidRPr="00E71ED4">
        <w:rPr>
          <w:rFonts w:asciiTheme="minorHAnsi" w:hAnsiTheme="minorHAnsi" w:cstheme="minorHAnsi"/>
        </w:rPr>
        <w:t>Points to consider:</w:t>
      </w:r>
    </w:p>
    <w:p w:rsidR="00730A1B" w:rsidRDefault="001D2BA3" w:rsidP="00730A1B">
      <w:pPr>
        <w:numPr>
          <w:ilvl w:val="0"/>
          <w:numId w:val="1"/>
        </w:numPr>
        <w:rPr>
          <w:rFonts w:cstheme="minorHAnsi"/>
        </w:rPr>
      </w:pPr>
      <w:r w:rsidRPr="00730A1B">
        <w:rPr>
          <w:rFonts w:cstheme="minorHAnsi"/>
        </w:rPr>
        <w:t>If a patient was test</w:t>
      </w:r>
      <w:r w:rsidR="00593FBF" w:rsidRPr="00730A1B">
        <w:rPr>
          <w:rFonts w:cstheme="minorHAnsi"/>
        </w:rPr>
        <w:t>ed</w:t>
      </w:r>
      <w:r w:rsidRPr="00730A1B">
        <w:rPr>
          <w:rFonts w:cstheme="minorHAnsi"/>
        </w:rPr>
        <w:t xml:space="preserve"> and tests positive: Did they have contact with other staff or patients during their visit? Was PPE used when the patient was swabbed?</w:t>
      </w:r>
    </w:p>
    <w:p w:rsidR="00277128" w:rsidRPr="00730A1B" w:rsidRDefault="00277128" w:rsidP="00730A1B">
      <w:pPr>
        <w:numPr>
          <w:ilvl w:val="0"/>
          <w:numId w:val="1"/>
        </w:numPr>
        <w:rPr>
          <w:rFonts w:cstheme="minorHAnsi"/>
        </w:rPr>
      </w:pPr>
      <w:r w:rsidRPr="00730A1B">
        <w:rPr>
          <w:rFonts w:cstheme="minorHAnsi"/>
        </w:rPr>
        <w:t>Staff member (non-clinical) tests positive: Have all staff been socially distancing? What was the contact with patients and other persons on the premises?</w:t>
      </w:r>
    </w:p>
    <w:p w:rsidR="00730A1B" w:rsidRPr="00C70021" w:rsidRDefault="00277128" w:rsidP="00C70021">
      <w:pPr>
        <w:numPr>
          <w:ilvl w:val="0"/>
          <w:numId w:val="1"/>
        </w:numPr>
        <w:rPr>
          <w:rFonts w:cstheme="minorHAnsi"/>
        </w:rPr>
      </w:pPr>
      <w:r w:rsidRPr="00E71ED4">
        <w:rPr>
          <w:rFonts w:cstheme="minorHAnsi"/>
        </w:rPr>
        <w:t>Staff member (clinical): Consider what contact th</w:t>
      </w:r>
      <w:r w:rsidR="00730A1B">
        <w:rPr>
          <w:rFonts w:cstheme="minorHAnsi"/>
        </w:rPr>
        <w:t>e</w:t>
      </w:r>
      <w:r w:rsidRPr="00E71ED4">
        <w:rPr>
          <w:rFonts w:cstheme="minorHAnsi"/>
        </w:rPr>
        <w:t xml:space="preserve"> staff member has had with patients, other clinical staff, </w:t>
      </w:r>
      <w:r w:rsidR="00730A1B">
        <w:rPr>
          <w:rFonts w:cstheme="minorHAnsi"/>
        </w:rPr>
        <w:t>and</w:t>
      </w:r>
      <w:r w:rsidRPr="00E71ED4">
        <w:rPr>
          <w:rFonts w:cstheme="minorHAnsi"/>
        </w:rPr>
        <w:t xml:space="preserve"> non-clinical staff when not in PPE. Review how PPE was used</w:t>
      </w:r>
      <w:r w:rsidR="001E5515" w:rsidRPr="00E71ED4">
        <w:rPr>
          <w:rFonts w:cstheme="minorHAnsi"/>
        </w:rPr>
        <w:t>.</w:t>
      </w:r>
    </w:p>
    <w:p w:rsidR="001D2BA3" w:rsidRPr="00E71ED4" w:rsidRDefault="00C66F62" w:rsidP="00C66F62">
      <w:pPr>
        <w:pStyle w:val="ListParagraph"/>
        <w:numPr>
          <w:ilvl w:val="0"/>
          <w:numId w:val="13"/>
        </w:numPr>
        <w:rPr>
          <w:rFonts w:asciiTheme="minorHAnsi" w:hAnsiTheme="minorHAnsi" w:cstheme="minorHAnsi"/>
          <w:b/>
          <w:bCs/>
        </w:rPr>
      </w:pPr>
      <w:r w:rsidRPr="00E71ED4">
        <w:rPr>
          <w:rFonts w:asciiTheme="minorHAnsi" w:hAnsiTheme="minorHAnsi" w:cstheme="minorHAnsi"/>
          <w:b/>
          <w:bCs/>
        </w:rPr>
        <w:t>Isolate contacts</w:t>
      </w:r>
    </w:p>
    <w:p w:rsidR="00C66F62" w:rsidRDefault="00730A1B" w:rsidP="00C66F62">
      <w:pPr>
        <w:pStyle w:val="ListParagraph"/>
        <w:rPr>
          <w:rFonts w:asciiTheme="minorHAnsi" w:hAnsiTheme="minorHAnsi" w:cstheme="minorHAnsi"/>
        </w:rPr>
      </w:pPr>
      <w:r>
        <w:rPr>
          <w:rFonts w:asciiTheme="minorHAnsi" w:hAnsiTheme="minorHAnsi" w:cstheme="minorHAnsi"/>
        </w:rPr>
        <w:t>Isolate c</w:t>
      </w:r>
      <w:r w:rsidR="00C66F62" w:rsidRPr="00E71ED4">
        <w:rPr>
          <w:rFonts w:asciiTheme="minorHAnsi" w:hAnsiTheme="minorHAnsi" w:cstheme="minorHAnsi"/>
        </w:rPr>
        <w:t xml:space="preserve">ontacts of confirmed cases for 14 days from last exposure (unless they become symptomatic before in which case they should isolate for </w:t>
      </w:r>
      <w:r w:rsidR="00C70021">
        <w:rPr>
          <w:rFonts w:asciiTheme="minorHAnsi" w:hAnsiTheme="minorHAnsi" w:cstheme="minorHAnsi"/>
        </w:rPr>
        <w:t>10</w:t>
      </w:r>
      <w:r w:rsidR="00C66F62" w:rsidRPr="00E71ED4">
        <w:rPr>
          <w:rFonts w:asciiTheme="minorHAnsi" w:hAnsiTheme="minorHAnsi" w:cstheme="minorHAnsi"/>
        </w:rPr>
        <w:t xml:space="preserve"> days from onset of symptoms). </w:t>
      </w:r>
    </w:p>
    <w:p w:rsidR="000D2DAE" w:rsidRPr="00E71ED4" w:rsidRDefault="000D2DAE" w:rsidP="00C66F62">
      <w:pPr>
        <w:pStyle w:val="ListParagraph"/>
        <w:rPr>
          <w:rFonts w:asciiTheme="minorHAnsi" w:hAnsiTheme="minorHAnsi" w:cstheme="minorHAnsi"/>
        </w:rPr>
      </w:pPr>
    </w:p>
    <w:p w:rsidR="00621967" w:rsidRDefault="001B4161">
      <w:pPr>
        <w:rPr>
          <w:rFonts w:eastAsiaTheme="majorEastAsia" w:cstheme="minorHAnsi"/>
          <w:b/>
          <w:bCs/>
          <w:color w:val="2F5496" w:themeColor="accent1" w:themeShade="BF"/>
          <w:sz w:val="32"/>
          <w:szCs w:val="32"/>
        </w:rPr>
      </w:pPr>
      <w:r w:rsidRPr="00E71ED4">
        <w:rPr>
          <w:rFonts w:cstheme="minorHAnsi"/>
        </w:rPr>
        <w:t xml:space="preserve">Refer to  </w:t>
      </w:r>
      <w:r w:rsidR="00A061B4" w:rsidRPr="00E71ED4">
        <w:rPr>
          <w:rFonts w:cstheme="minorHAnsi"/>
          <w:i/>
          <w:iCs/>
        </w:rPr>
        <w:t>COVID-19 management of staff and exposed patients or residents in health and social care settings</w:t>
      </w:r>
      <w:r w:rsidR="00A061B4" w:rsidRPr="00E71ED4">
        <w:rPr>
          <w:rFonts w:cstheme="minorHAnsi"/>
        </w:rPr>
        <w:t xml:space="preserve"> </w:t>
      </w:r>
      <w:hyperlink r:id="rId16" w:history="1">
        <w:r w:rsidR="00A061B4" w:rsidRPr="00E71ED4">
          <w:rPr>
            <w:rStyle w:val="Hyperlink"/>
            <w:rFonts w:cstheme="minorHAnsi"/>
          </w:rPr>
          <w:t>guidance</w:t>
        </w:r>
      </w:hyperlink>
      <w:r w:rsidRPr="00E71ED4">
        <w:rPr>
          <w:rStyle w:val="FootnoteReference"/>
          <w:rFonts w:cstheme="minorHAnsi"/>
          <w:color w:val="0000FF"/>
          <w:u w:val="single"/>
        </w:rPr>
        <w:footnoteReference w:id="5"/>
      </w:r>
      <w:r w:rsidRPr="00E71ED4">
        <w:rPr>
          <w:rFonts w:cstheme="minorHAnsi"/>
        </w:rPr>
        <w:t xml:space="preserve"> for more detailed advice.</w:t>
      </w:r>
      <w:r w:rsidR="00621967">
        <w:rPr>
          <w:rFonts w:cstheme="minorHAnsi"/>
          <w:b/>
          <w:bCs/>
        </w:rPr>
        <w:br w:type="page"/>
      </w:r>
    </w:p>
    <w:p w:rsidR="00621967" w:rsidRDefault="00621967" w:rsidP="00EB14FE">
      <w:pPr>
        <w:pStyle w:val="Heading1"/>
        <w:rPr>
          <w:rFonts w:asciiTheme="minorHAnsi" w:hAnsiTheme="minorHAnsi" w:cstheme="minorHAnsi"/>
          <w:b/>
          <w:bCs/>
        </w:rPr>
      </w:pPr>
      <w:bookmarkStart w:id="37" w:name="_Toc52787473"/>
      <w:r>
        <w:rPr>
          <w:rFonts w:asciiTheme="minorHAnsi" w:hAnsiTheme="minorHAnsi" w:cstheme="minorHAnsi"/>
          <w:b/>
          <w:bCs/>
        </w:rPr>
        <w:t xml:space="preserve">5. Health protection </w:t>
      </w:r>
      <w:r w:rsidR="00D643B4">
        <w:rPr>
          <w:rFonts w:asciiTheme="minorHAnsi" w:hAnsiTheme="minorHAnsi" w:cstheme="minorHAnsi"/>
          <w:b/>
          <w:bCs/>
        </w:rPr>
        <w:t>management of outbreaks</w:t>
      </w:r>
      <w:bookmarkEnd w:id="37"/>
    </w:p>
    <w:p w:rsidR="00621967" w:rsidRDefault="00621967" w:rsidP="00621967">
      <w:pPr>
        <w:pStyle w:val="ListParagraph"/>
        <w:ind w:left="0"/>
        <w:rPr>
          <w:rFonts w:cs="Arial"/>
          <w:sz w:val="24"/>
        </w:rPr>
      </w:pPr>
    </w:p>
    <w:p w:rsidR="00D643B4" w:rsidRPr="00D643B4" w:rsidRDefault="00D643B4" w:rsidP="00D643B4">
      <w:pPr>
        <w:pStyle w:val="Heading2"/>
        <w:rPr>
          <w:rFonts w:asciiTheme="minorHAnsi" w:hAnsiTheme="minorHAnsi" w:cstheme="minorHAnsi"/>
          <w:b/>
          <w:bCs/>
        </w:rPr>
      </w:pPr>
      <w:bookmarkStart w:id="38" w:name="_Toc52787474"/>
      <w:r w:rsidRPr="00D643B4">
        <w:rPr>
          <w:rFonts w:asciiTheme="minorHAnsi" w:hAnsiTheme="minorHAnsi" w:cstheme="minorHAnsi"/>
          <w:b/>
          <w:bCs/>
        </w:rPr>
        <w:t xml:space="preserve">5.1 </w:t>
      </w:r>
      <w:r w:rsidRPr="00D643B4">
        <w:rPr>
          <w:rFonts w:asciiTheme="minorHAnsi" w:hAnsiTheme="minorHAnsi" w:cstheme="minorHAnsi"/>
          <w:b/>
          <w:bCs/>
        </w:rPr>
        <w:tab/>
        <w:t>Outbreak definition in this setting</w:t>
      </w:r>
      <w:bookmarkEnd w:id="38"/>
    </w:p>
    <w:p w:rsidR="00D643B4" w:rsidRPr="00F776F7" w:rsidRDefault="00D643B4" w:rsidP="00D643B4">
      <w:pPr>
        <w:ind w:left="720"/>
        <w:rPr>
          <w:rFonts w:cstheme="minorHAnsi"/>
          <w:i/>
          <w:iCs/>
        </w:rPr>
      </w:pPr>
      <w:r w:rsidRPr="00F776F7">
        <w:rPr>
          <w:rFonts w:cstheme="minorHAnsi"/>
          <w:i/>
          <w:iCs/>
        </w:rPr>
        <w:t xml:space="preserve">Two or more confirmed cases of COVID-19 among individuals associated with a specific setting with onset dates within 14 days </w:t>
      </w:r>
    </w:p>
    <w:p w:rsidR="00D643B4" w:rsidRPr="00F776F7" w:rsidRDefault="00D643B4" w:rsidP="00D643B4">
      <w:pPr>
        <w:ind w:firstLine="720"/>
        <w:rPr>
          <w:rFonts w:cstheme="minorHAnsi"/>
          <w:i/>
          <w:iCs/>
        </w:rPr>
      </w:pPr>
      <w:r w:rsidRPr="00F776F7">
        <w:rPr>
          <w:rFonts w:cstheme="minorHAnsi"/>
          <w:i/>
          <w:iCs/>
        </w:rPr>
        <w:t xml:space="preserve">AND </w:t>
      </w:r>
    </w:p>
    <w:p w:rsidR="00D643B4" w:rsidRPr="00F776F7" w:rsidRDefault="00D643B4" w:rsidP="00D643B4">
      <w:pPr>
        <w:ind w:left="720"/>
        <w:rPr>
          <w:rFonts w:cstheme="minorHAnsi"/>
          <w:i/>
          <w:iCs/>
        </w:rPr>
      </w:pPr>
      <w:r w:rsidRPr="00F776F7">
        <w:rPr>
          <w:rFonts w:cstheme="minorHAnsi"/>
          <w:i/>
          <w:iCs/>
        </w:rPr>
        <w:t>Identified direct exposure between at least two of the confirmed cases in that setting (e.g. within 2 metres for &gt;15 minutes) during the infectious period of the putative index case</w:t>
      </w:r>
    </w:p>
    <w:p w:rsidR="00F776F7" w:rsidRDefault="001E5515" w:rsidP="001E5515">
      <w:pPr>
        <w:spacing w:line="276" w:lineRule="auto"/>
        <w:ind w:left="720"/>
        <w:rPr>
          <w:rFonts w:cstheme="minorHAnsi"/>
          <w:b/>
        </w:rPr>
      </w:pPr>
      <w:r w:rsidRPr="00E71ED4">
        <w:rPr>
          <w:rFonts w:cstheme="minorHAnsi"/>
          <w:b/>
        </w:rPr>
        <w:t>The CCG and HPT should discuss the management of settings where there have been 2 or more cases within 14 days, and identify an incident lead.</w:t>
      </w:r>
      <w:r w:rsidR="00F776F7">
        <w:rPr>
          <w:rFonts w:cstheme="minorHAnsi"/>
          <w:b/>
        </w:rPr>
        <w:t xml:space="preserve"> </w:t>
      </w:r>
    </w:p>
    <w:p w:rsidR="001E5515" w:rsidRPr="00E71ED4" w:rsidRDefault="001E5515" w:rsidP="001E5515">
      <w:pPr>
        <w:spacing w:line="276" w:lineRule="auto"/>
        <w:ind w:left="720"/>
        <w:rPr>
          <w:rFonts w:cstheme="minorHAnsi"/>
          <w:b/>
        </w:rPr>
      </w:pPr>
      <w:r w:rsidRPr="00E71ED4">
        <w:rPr>
          <w:rFonts w:cstheme="minorHAnsi"/>
          <w:bCs/>
        </w:rPr>
        <w:t>An incident management team (IMT) is likely to then be convened. The</w:t>
      </w:r>
      <w:r w:rsidRPr="00E71ED4">
        <w:rPr>
          <w:rFonts w:cstheme="minorHAnsi"/>
          <w:b/>
        </w:rPr>
        <w:t xml:space="preserve"> </w:t>
      </w:r>
      <w:r w:rsidRPr="00E71ED4">
        <w:rPr>
          <w:rFonts w:cstheme="minorHAnsi"/>
        </w:rPr>
        <w:t>CCG, IPC, local authority Public Health and HPT should be part of the IMT</w:t>
      </w:r>
    </w:p>
    <w:p w:rsidR="00D643B4" w:rsidRPr="00D643B4" w:rsidRDefault="00D643B4" w:rsidP="00D643B4">
      <w:pPr>
        <w:pStyle w:val="Heading2"/>
        <w:rPr>
          <w:rFonts w:asciiTheme="minorHAnsi" w:hAnsiTheme="minorHAnsi" w:cstheme="minorHAnsi"/>
          <w:b/>
          <w:bCs/>
        </w:rPr>
      </w:pPr>
      <w:bookmarkStart w:id="39" w:name="_Toc52787475"/>
      <w:r w:rsidRPr="00D643B4">
        <w:rPr>
          <w:rFonts w:asciiTheme="minorHAnsi" w:hAnsiTheme="minorHAnsi" w:cstheme="minorHAnsi"/>
          <w:b/>
          <w:bCs/>
        </w:rPr>
        <w:t xml:space="preserve">5.2 </w:t>
      </w:r>
      <w:r w:rsidRPr="00D643B4">
        <w:rPr>
          <w:rFonts w:asciiTheme="minorHAnsi" w:hAnsiTheme="minorHAnsi" w:cstheme="minorHAnsi"/>
          <w:b/>
          <w:bCs/>
        </w:rPr>
        <w:tab/>
        <w:t>Roles and responsibilities</w:t>
      </w:r>
      <w:bookmarkEnd w:id="39"/>
    </w:p>
    <w:tbl>
      <w:tblPr>
        <w:tblStyle w:val="TableGrid"/>
        <w:tblW w:w="0" w:type="auto"/>
        <w:tblInd w:w="720" w:type="dxa"/>
        <w:tblLook w:val="04A0" w:firstRow="1" w:lastRow="0" w:firstColumn="1" w:lastColumn="0" w:noHBand="0" w:noVBand="1"/>
      </w:tblPr>
      <w:tblGrid>
        <w:gridCol w:w="5087"/>
        <w:gridCol w:w="3209"/>
      </w:tblGrid>
      <w:tr w:rsidR="001E5515" w:rsidRPr="00E71ED4" w:rsidTr="00E71ED4">
        <w:tc>
          <w:tcPr>
            <w:tcW w:w="5087" w:type="dxa"/>
          </w:tcPr>
          <w:p w:rsidR="001E5515" w:rsidRPr="00E71ED4" w:rsidRDefault="001E5515" w:rsidP="001E5515">
            <w:pPr>
              <w:jc w:val="center"/>
              <w:rPr>
                <w:rFonts w:asciiTheme="minorHAnsi" w:hAnsiTheme="minorHAnsi" w:cstheme="minorHAnsi"/>
                <w:b/>
                <w:bCs/>
                <w:sz w:val="22"/>
                <w:szCs w:val="22"/>
              </w:rPr>
            </w:pPr>
            <w:r w:rsidRPr="00E71ED4">
              <w:rPr>
                <w:rFonts w:asciiTheme="minorHAnsi" w:hAnsiTheme="minorHAnsi" w:cstheme="minorHAnsi"/>
                <w:b/>
                <w:bCs/>
                <w:sz w:val="22"/>
                <w:szCs w:val="22"/>
              </w:rPr>
              <w:t>Role</w:t>
            </w:r>
          </w:p>
        </w:tc>
        <w:tc>
          <w:tcPr>
            <w:tcW w:w="3209" w:type="dxa"/>
          </w:tcPr>
          <w:p w:rsidR="001E5515" w:rsidRPr="00E71ED4" w:rsidRDefault="001E5515" w:rsidP="001E5515">
            <w:pPr>
              <w:jc w:val="center"/>
              <w:rPr>
                <w:rFonts w:asciiTheme="minorHAnsi" w:hAnsiTheme="minorHAnsi" w:cstheme="minorHAnsi"/>
                <w:b/>
                <w:bCs/>
                <w:sz w:val="22"/>
                <w:szCs w:val="22"/>
              </w:rPr>
            </w:pPr>
            <w:r w:rsidRPr="00E71ED4">
              <w:rPr>
                <w:rFonts w:asciiTheme="minorHAnsi" w:hAnsiTheme="minorHAnsi" w:cstheme="minorHAnsi"/>
                <w:b/>
                <w:bCs/>
                <w:sz w:val="22"/>
                <w:szCs w:val="22"/>
              </w:rPr>
              <w:t>Responsibility</w:t>
            </w:r>
          </w:p>
        </w:tc>
      </w:tr>
      <w:tr w:rsidR="001E5515" w:rsidRPr="00E71ED4" w:rsidTr="00E71ED4">
        <w:tc>
          <w:tcPr>
            <w:tcW w:w="5087" w:type="dxa"/>
          </w:tcPr>
          <w:p w:rsidR="001E5515" w:rsidRPr="00E71ED4" w:rsidRDefault="001E5515" w:rsidP="001E5515">
            <w:pPr>
              <w:rPr>
                <w:rFonts w:cstheme="minorHAnsi"/>
                <w:sz w:val="22"/>
                <w:szCs w:val="22"/>
              </w:rPr>
            </w:pPr>
            <w:r w:rsidRPr="00E71ED4">
              <w:rPr>
                <w:rFonts w:asciiTheme="minorHAnsi" w:hAnsiTheme="minorHAnsi" w:cstheme="minorHAnsi"/>
                <w:sz w:val="22"/>
                <w:szCs w:val="22"/>
              </w:rPr>
              <w:t>Gathering initial information (as detailed above for single cases)</w:t>
            </w:r>
          </w:p>
        </w:tc>
        <w:tc>
          <w:tcPr>
            <w:tcW w:w="3209" w:type="dxa"/>
          </w:tcPr>
          <w:p w:rsidR="001E5515" w:rsidRDefault="001E5515" w:rsidP="00F776F7">
            <w:pPr>
              <w:rPr>
                <w:rFonts w:asciiTheme="minorHAnsi" w:hAnsiTheme="minorHAnsi" w:cstheme="minorHAnsi"/>
                <w:sz w:val="22"/>
                <w:szCs w:val="22"/>
              </w:rPr>
            </w:pPr>
            <w:r w:rsidRPr="00E71ED4">
              <w:rPr>
                <w:rFonts w:asciiTheme="minorHAnsi" w:hAnsiTheme="minorHAnsi" w:cstheme="minorHAnsi"/>
                <w:sz w:val="22"/>
                <w:szCs w:val="22"/>
              </w:rPr>
              <w:t>General practice, supported by the CCG</w:t>
            </w:r>
          </w:p>
          <w:p w:rsidR="00F776F7" w:rsidRPr="00E71ED4" w:rsidRDefault="00F776F7" w:rsidP="00F776F7">
            <w:pPr>
              <w:rPr>
                <w:rFonts w:cstheme="minorHAnsi"/>
                <w:sz w:val="22"/>
                <w:szCs w:val="22"/>
              </w:rPr>
            </w:pPr>
          </w:p>
        </w:tc>
      </w:tr>
      <w:tr w:rsidR="001E5515" w:rsidRPr="00E71ED4" w:rsidTr="00E71ED4">
        <w:tc>
          <w:tcPr>
            <w:tcW w:w="5087" w:type="dxa"/>
          </w:tcPr>
          <w:p w:rsidR="001E5515" w:rsidRPr="00E71ED4" w:rsidRDefault="001E5515" w:rsidP="001E5515">
            <w:pPr>
              <w:rPr>
                <w:rFonts w:cstheme="minorHAnsi"/>
                <w:sz w:val="22"/>
                <w:szCs w:val="22"/>
              </w:rPr>
            </w:pPr>
            <w:r w:rsidRPr="00E71ED4">
              <w:rPr>
                <w:rFonts w:asciiTheme="minorHAnsi" w:hAnsiTheme="minorHAnsi" w:cstheme="minorHAnsi"/>
                <w:sz w:val="22"/>
                <w:szCs w:val="22"/>
              </w:rPr>
              <w:t>Providing appropriate information to the contacts on exclusion/ isolation</w:t>
            </w:r>
          </w:p>
        </w:tc>
        <w:tc>
          <w:tcPr>
            <w:tcW w:w="3209" w:type="dxa"/>
          </w:tcPr>
          <w:p w:rsidR="001E5515" w:rsidRDefault="001E5515" w:rsidP="00F776F7">
            <w:pPr>
              <w:rPr>
                <w:rFonts w:asciiTheme="minorHAnsi" w:hAnsiTheme="minorHAnsi" w:cstheme="minorHAnsi"/>
                <w:sz w:val="22"/>
                <w:szCs w:val="22"/>
              </w:rPr>
            </w:pPr>
            <w:r w:rsidRPr="00E71ED4">
              <w:rPr>
                <w:rFonts w:asciiTheme="minorHAnsi" w:hAnsiTheme="minorHAnsi" w:cstheme="minorHAnsi"/>
                <w:sz w:val="22"/>
                <w:szCs w:val="22"/>
              </w:rPr>
              <w:t>General practice, supported by the CCG</w:t>
            </w:r>
          </w:p>
          <w:p w:rsidR="00F776F7" w:rsidRPr="00E71ED4" w:rsidRDefault="00F776F7" w:rsidP="00F776F7">
            <w:pPr>
              <w:rPr>
                <w:rFonts w:cstheme="minorHAnsi"/>
                <w:sz w:val="22"/>
                <w:szCs w:val="22"/>
              </w:rPr>
            </w:pPr>
          </w:p>
        </w:tc>
      </w:tr>
      <w:tr w:rsidR="001E5515" w:rsidRPr="00E71ED4" w:rsidTr="00E71ED4">
        <w:tc>
          <w:tcPr>
            <w:tcW w:w="5087" w:type="dxa"/>
          </w:tcPr>
          <w:p w:rsidR="001E5515" w:rsidRPr="00E71ED4" w:rsidRDefault="001E5515" w:rsidP="001E5515">
            <w:pPr>
              <w:rPr>
                <w:rFonts w:asciiTheme="minorHAnsi" w:hAnsiTheme="minorHAnsi" w:cstheme="minorHAnsi"/>
                <w:sz w:val="22"/>
                <w:szCs w:val="22"/>
              </w:rPr>
            </w:pPr>
            <w:r w:rsidRPr="00E71ED4">
              <w:rPr>
                <w:rFonts w:asciiTheme="minorHAnsi" w:hAnsiTheme="minorHAnsi" w:cstheme="minorHAnsi"/>
                <w:sz w:val="22"/>
                <w:szCs w:val="22"/>
              </w:rPr>
              <w:t xml:space="preserve">Context specific risk assessment </w:t>
            </w:r>
          </w:p>
          <w:p w:rsidR="001E5515" w:rsidRPr="00E71ED4" w:rsidRDefault="001E5515" w:rsidP="001E5515">
            <w:pPr>
              <w:rPr>
                <w:rFonts w:cstheme="minorHAnsi"/>
                <w:sz w:val="22"/>
                <w:szCs w:val="22"/>
              </w:rPr>
            </w:pPr>
            <w:r w:rsidRPr="00E71ED4">
              <w:rPr>
                <w:rFonts w:asciiTheme="minorHAnsi" w:hAnsiTheme="minorHAnsi" w:cstheme="minorHAnsi"/>
                <w:i/>
                <w:iCs/>
                <w:sz w:val="22"/>
                <w:szCs w:val="22"/>
              </w:rPr>
              <w:t>e.g. Do the partners have previous concerns about the practice and their ways of working:</w:t>
            </w:r>
          </w:p>
        </w:tc>
        <w:tc>
          <w:tcPr>
            <w:tcW w:w="3209" w:type="dxa"/>
          </w:tcPr>
          <w:p w:rsidR="001E5515" w:rsidRPr="00E71ED4" w:rsidRDefault="001E5515" w:rsidP="001E5515">
            <w:pPr>
              <w:rPr>
                <w:rFonts w:cstheme="minorHAnsi"/>
                <w:sz w:val="22"/>
                <w:szCs w:val="22"/>
              </w:rPr>
            </w:pPr>
            <w:r w:rsidRPr="00E71ED4">
              <w:rPr>
                <w:rFonts w:asciiTheme="minorHAnsi" w:hAnsiTheme="minorHAnsi" w:cstheme="minorHAnsi"/>
                <w:sz w:val="22"/>
                <w:szCs w:val="22"/>
              </w:rPr>
              <w:t>General practice supported by the CCG/ IPC</w:t>
            </w:r>
          </w:p>
        </w:tc>
      </w:tr>
      <w:tr w:rsidR="001E5515" w:rsidRPr="00E71ED4" w:rsidTr="00E71ED4">
        <w:tc>
          <w:tcPr>
            <w:tcW w:w="5087" w:type="dxa"/>
          </w:tcPr>
          <w:p w:rsidR="001E5515" w:rsidRDefault="001E5515" w:rsidP="001E5515">
            <w:pPr>
              <w:rPr>
                <w:rFonts w:asciiTheme="minorHAnsi" w:hAnsiTheme="minorHAnsi" w:cstheme="minorHAnsi"/>
                <w:sz w:val="22"/>
                <w:szCs w:val="22"/>
              </w:rPr>
            </w:pPr>
            <w:r w:rsidRPr="00E71ED4">
              <w:rPr>
                <w:rFonts w:asciiTheme="minorHAnsi" w:hAnsiTheme="minorHAnsi" w:cstheme="minorHAnsi"/>
                <w:sz w:val="22"/>
                <w:szCs w:val="22"/>
              </w:rPr>
              <w:t>Convening an IMT</w:t>
            </w:r>
          </w:p>
          <w:p w:rsidR="001E5515" w:rsidRPr="00E71ED4" w:rsidRDefault="001E5515" w:rsidP="001E5515">
            <w:pPr>
              <w:rPr>
                <w:rFonts w:cstheme="minorHAnsi"/>
                <w:sz w:val="22"/>
                <w:szCs w:val="22"/>
              </w:rPr>
            </w:pPr>
          </w:p>
        </w:tc>
        <w:tc>
          <w:tcPr>
            <w:tcW w:w="3209" w:type="dxa"/>
          </w:tcPr>
          <w:p w:rsidR="001E5515" w:rsidRDefault="001E5515" w:rsidP="001E5515">
            <w:pPr>
              <w:rPr>
                <w:rFonts w:asciiTheme="minorHAnsi" w:hAnsiTheme="minorHAnsi" w:cstheme="minorHAnsi"/>
                <w:sz w:val="22"/>
                <w:szCs w:val="22"/>
              </w:rPr>
            </w:pPr>
            <w:r w:rsidRPr="00E71ED4">
              <w:rPr>
                <w:rFonts w:asciiTheme="minorHAnsi" w:hAnsiTheme="minorHAnsi" w:cstheme="minorHAnsi"/>
                <w:sz w:val="22"/>
                <w:szCs w:val="22"/>
              </w:rPr>
              <w:t>CCG/ HPT</w:t>
            </w:r>
          </w:p>
          <w:p w:rsidR="00F776F7" w:rsidRDefault="00F776F7" w:rsidP="001E5515">
            <w:pPr>
              <w:rPr>
                <w:rFonts w:cstheme="minorHAnsi"/>
                <w:sz w:val="22"/>
                <w:szCs w:val="22"/>
              </w:rPr>
            </w:pPr>
          </w:p>
          <w:p w:rsidR="00F776F7" w:rsidRPr="00E71ED4" w:rsidRDefault="00F776F7" w:rsidP="001E5515">
            <w:pPr>
              <w:rPr>
                <w:rFonts w:cstheme="minorHAnsi"/>
                <w:sz w:val="22"/>
                <w:szCs w:val="22"/>
              </w:rPr>
            </w:pPr>
          </w:p>
        </w:tc>
      </w:tr>
      <w:tr w:rsidR="001E5515" w:rsidRPr="00E71ED4" w:rsidTr="00E71ED4">
        <w:tc>
          <w:tcPr>
            <w:tcW w:w="5087" w:type="dxa"/>
          </w:tcPr>
          <w:p w:rsidR="001E5515" w:rsidRPr="00E71ED4" w:rsidRDefault="001E5515" w:rsidP="00F776F7">
            <w:pPr>
              <w:rPr>
                <w:rFonts w:cstheme="minorHAnsi"/>
                <w:sz w:val="22"/>
                <w:szCs w:val="22"/>
              </w:rPr>
            </w:pPr>
            <w:r w:rsidRPr="00E71ED4">
              <w:rPr>
                <w:rFonts w:asciiTheme="minorHAnsi" w:hAnsiTheme="minorHAnsi" w:cstheme="minorHAnsi"/>
                <w:sz w:val="22"/>
                <w:szCs w:val="22"/>
              </w:rPr>
              <w:t>Providing advice on control measures, isolation/ exclusion and IPC</w:t>
            </w:r>
          </w:p>
        </w:tc>
        <w:tc>
          <w:tcPr>
            <w:tcW w:w="3209" w:type="dxa"/>
          </w:tcPr>
          <w:p w:rsidR="001E5515" w:rsidRDefault="001E5515" w:rsidP="001E5515">
            <w:pPr>
              <w:rPr>
                <w:rFonts w:asciiTheme="minorHAnsi" w:hAnsiTheme="minorHAnsi" w:cstheme="minorHAnsi"/>
                <w:sz w:val="22"/>
                <w:szCs w:val="22"/>
              </w:rPr>
            </w:pPr>
            <w:r w:rsidRPr="00E71ED4">
              <w:rPr>
                <w:rFonts w:asciiTheme="minorHAnsi" w:hAnsiTheme="minorHAnsi" w:cstheme="minorHAnsi"/>
                <w:sz w:val="22"/>
                <w:szCs w:val="22"/>
              </w:rPr>
              <w:t>CCG/HPT</w:t>
            </w:r>
          </w:p>
          <w:p w:rsidR="00F776F7" w:rsidRDefault="00F776F7" w:rsidP="001E5515">
            <w:pPr>
              <w:rPr>
                <w:rFonts w:cstheme="minorHAnsi"/>
                <w:sz w:val="22"/>
                <w:szCs w:val="22"/>
              </w:rPr>
            </w:pPr>
          </w:p>
          <w:p w:rsidR="00F776F7" w:rsidRPr="00E71ED4" w:rsidRDefault="00F776F7" w:rsidP="001E5515">
            <w:pPr>
              <w:rPr>
                <w:rFonts w:cstheme="minorHAnsi"/>
                <w:sz w:val="22"/>
                <w:szCs w:val="22"/>
              </w:rPr>
            </w:pPr>
          </w:p>
        </w:tc>
      </w:tr>
      <w:tr w:rsidR="001E5515" w:rsidRPr="00E71ED4" w:rsidTr="00E71ED4">
        <w:tc>
          <w:tcPr>
            <w:tcW w:w="5087" w:type="dxa"/>
          </w:tcPr>
          <w:p w:rsidR="001E5515" w:rsidRPr="00E71ED4" w:rsidRDefault="001E5515" w:rsidP="00F776F7">
            <w:pPr>
              <w:rPr>
                <w:rFonts w:cstheme="minorHAnsi"/>
                <w:sz w:val="22"/>
                <w:szCs w:val="22"/>
              </w:rPr>
            </w:pPr>
            <w:r w:rsidRPr="00E71ED4">
              <w:rPr>
                <w:rFonts w:asciiTheme="minorHAnsi" w:hAnsiTheme="minorHAnsi" w:cstheme="minorHAnsi"/>
                <w:sz w:val="22"/>
                <w:szCs w:val="22"/>
              </w:rPr>
              <w:t>Ongoing management, follow up with setting and ongoing monitoring</w:t>
            </w:r>
          </w:p>
        </w:tc>
        <w:tc>
          <w:tcPr>
            <w:tcW w:w="3209" w:type="dxa"/>
          </w:tcPr>
          <w:p w:rsidR="001E5515" w:rsidRDefault="001E5515" w:rsidP="001E5515">
            <w:pPr>
              <w:rPr>
                <w:rFonts w:asciiTheme="minorHAnsi" w:hAnsiTheme="minorHAnsi" w:cstheme="minorHAnsi"/>
                <w:sz w:val="22"/>
                <w:szCs w:val="22"/>
              </w:rPr>
            </w:pPr>
            <w:r w:rsidRPr="00E71ED4">
              <w:rPr>
                <w:rFonts w:asciiTheme="minorHAnsi" w:hAnsiTheme="minorHAnsi" w:cstheme="minorHAnsi"/>
                <w:sz w:val="22"/>
                <w:szCs w:val="22"/>
              </w:rPr>
              <w:t>CCG with updates to HPT</w:t>
            </w:r>
          </w:p>
          <w:p w:rsidR="00F776F7" w:rsidRDefault="00F776F7" w:rsidP="001E5515">
            <w:pPr>
              <w:rPr>
                <w:rFonts w:cstheme="minorHAnsi"/>
                <w:sz w:val="22"/>
                <w:szCs w:val="22"/>
              </w:rPr>
            </w:pPr>
          </w:p>
          <w:p w:rsidR="00F776F7" w:rsidRPr="00E71ED4" w:rsidRDefault="00F776F7" w:rsidP="001E5515">
            <w:pPr>
              <w:rPr>
                <w:rFonts w:cstheme="minorHAnsi"/>
                <w:sz w:val="22"/>
                <w:szCs w:val="22"/>
              </w:rPr>
            </w:pPr>
          </w:p>
        </w:tc>
      </w:tr>
      <w:tr w:rsidR="001E5515" w:rsidRPr="00E71ED4" w:rsidTr="00E71ED4">
        <w:tc>
          <w:tcPr>
            <w:tcW w:w="5087" w:type="dxa"/>
          </w:tcPr>
          <w:p w:rsidR="00E71ED4" w:rsidRPr="00E71ED4" w:rsidRDefault="001E5515" w:rsidP="00F776F7">
            <w:pPr>
              <w:rPr>
                <w:rFonts w:cstheme="minorHAnsi"/>
                <w:sz w:val="22"/>
                <w:szCs w:val="22"/>
              </w:rPr>
            </w:pPr>
            <w:r w:rsidRPr="00E71ED4">
              <w:rPr>
                <w:rFonts w:asciiTheme="minorHAnsi" w:hAnsiTheme="minorHAnsi" w:cstheme="minorHAnsi"/>
                <w:sz w:val="22"/>
                <w:szCs w:val="22"/>
              </w:rPr>
              <w:t>Further investigations including options/ routes for testing</w:t>
            </w:r>
          </w:p>
        </w:tc>
        <w:tc>
          <w:tcPr>
            <w:tcW w:w="3209" w:type="dxa"/>
          </w:tcPr>
          <w:p w:rsidR="001E5515" w:rsidRDefault="001E5515" w:rsidP="001E5515">
            <w:pPr>
              <w:rPr>
                <w:rFonts w:asciiTheme="minorHAnsi" w:hAnsiTheme="minorHAnsi" w:cstheme="minorHAnsi"/>
                <w:sz w:val="22"/>
                <w:szCs w:val="22"/>
              </w:rPr>
            </w:pPr>
            <w:r w:rsidRPr="00E71ED4">
              <w:rPr>
                <w:rFonts w:asciiTheme="minorHAnsi" w:hAnsiTheme="minorHAnsi" w:cstheme="minorHAnsi"/>
                <w:sz w:val="22"/>
                <w:szCs w:val="22"/>
              </w:rPr>
              <w:t>CCG/ HPT</w:t>
            </w:r>
          </w:p>
          <w:p w:rsidR="00F776F7" w:rsidRDefault="00F776F7" w:rsidP="001E5515">
            <w:pPr>
              <w:rPr>
                <w:rFonts w:cstheme="minorHAnsi"/>
                <w:sz w:val="22"/>
                <w:szCs w:val="22"/>
              </w:rPr>
            </w:pPr>
          </w:p>
          <w:p w:rsidR="00F776F7" w:rsidRPr="00E71ED4" w:rsidRDefault="00F776F7" w:rsidP="001E5515">
            <w:pPr>
              <w:rPr>
                <w:rFonts w:cstheme="minorHAnsi"/>
                <w:sz w:val="22"/>
                <w:szCs w:val="22"/>
              </w:rPr>
            </w:pPr>
          </w:p>
        </w:tc>
      </w:tr>
      <w:tr w:rsidR="001E5515" w:rsidRPr="00E71ED4" w:rsidTr="00E71ED4">
        <w:tc>
          <w:tcPr>
            <w:tcW w:w="5087" w:type="dxa"/>
          </w:tcPr>
          <w:p w:rsidR="001E5515" w:rsidRDefault="001E5515" w:rsidP="001E5515">
            <w:pPr>
              <w:rPr>
                <w:rFonts w:asciiTheme="minorHAnsi" w:hAnsiTheme="minorHAnsi" w:cstheme="minorHAnsi"/>
                <w:sz w:val="22"/>
                <w:szCs w:val="22"/>
              </w:rPr>
            </w:pPr>
            <w:r w:rsidRPr="00E71ED4">
              <w:rPr>
                <w:rFonts w:asciiTheme="minorHAnsi" w:hAnsiTheme="minorHAnsi" w:cstheme="minorHAnsi"/>
                <w:sz w:val="22"/>
                <w:szCs w:val="22"/>
              </w:rPr>
              <w:t>Public/Media communications</w:t>
            </w:r>
          </w:p>
          <w:p w:rsidR="001E5515" w:rsidRPr="00E71ED4" w:rsidRDefault="001E5515" w:rsidP="001E5515">
            <w:pPr>
              <w:rPr>
                <w:rFonts w:cstheme="minorHAnsi"/>
                <w:sz w:val="22"/>
                <w:szCs w:val="22"/>
              </w:rPr>
            </w:pPr>
          </w:p>
        </w:tc>
        <w:tc>
          <w:tcPr>
            <w:tcW w:w="3209" w:type="dxa"/>
          </w:tcPr>
          <w:p w:rsidR="001E5515" w:rsidRDefault="001E5515" w:rsidP="001E5515">
            <w:pPr>
              <w:rPr>
                <w:rFonts w:asciiTheme="minorHAnsi" w:hAnsiTheme="minorHAnsi" w:cstheme="minorHAnsi"/>
                <w:sz w:val="22"/>
                <w:szCs w:val="22"/>
              </w:rPr>
            </w:pPr>
            <w:r w:rsidRPr="00E71ED4">
              <w:rPr>
                <w:rFonts w:asciiTheme="minorHAnsi" w:hAnsiTheme="minorHAnsi" w:cstheme="minorHAnsi"/>
                <w:sz w:val="22"/>
                <w:szCs w:val="22"/>
              </w:rPr>
              <w:t>CCG/ HPT</w:t>
            </w:r>
          </w:p>
          <w:p w:rsidR="00F776F7" w:rsidRDefault="00F776F7" w:rsidP="001E5515">
            <w:pPr>
              <w:rPr>
                <w:rFonts w:cstheme="minorHAnsi"/>
                <w:sz w:val="22"/>
                <w:szCs w:val="22"/>
              </w:rPr>
            </w:pPr>
          </w:p>
          <w:p w:rsidR="00F776F7" w:rsidRPr="00E71ED4" w:rsidRDefault="00F776F7" w:rsidP="001E5515">
            <w:pPr>
              <w:rPr>
                <w:rFonts w:cstheme="minorHAnsi"/>
                <w:sz w:val="22"/>
                <w:szCs w:val="22"/>
              </w:rPr>
            </w:pPr>
          </w:p>
        </w:tc>
      </w:tr>
    </w:tbl>
    <w:p w:rsidR="00F776F7" w:rsidRDefault="00F776F7">
      <w:pPr>
        <w:rPr>
          <w:rFonts w:cstheme="minorHAnsi"/>
          <w:sz w:val="20"/>
          <w:szCs w:val="20"/>
        </w:rPr>
      </w:pPr>
    </w:p>
    <w:p w:rsidR="00F776F7" w:rsidRDefault="00F776F7">
      <w:pPr>
        <w:rPr>
          <w:rFonts w:eastAsiaTheme="majorEastAsia" w:cstheme="minorHAnsi"/>
          <w:b/>
          <w:bCs/>
          <w:color w:val="2F5496" w:themeColor="accent1" w:themeShade="BF"/>
          <w:sz w:val="26"/>
          <w:szCs w:val="26"/>
        </w:rPr>
      </w:pPr>
      <w:r>
        <w:rPr>
          <w:rFonts w:cstheme="minorHAnsi"/>
          <w:b/>
          <w:bCs/>
        </w:rPr>
        <w:br w:type="page"/>
      </w:r>
    </w:p>
    <w:p w:rsidR="00FE6A19" w:rsidRDefault="00F776F7" w:rsidP="00F776F7">
      <w:pPr>
        <w:pStyle w:val="Heading2"/>
        <w:rPr>
          <w:rFonts w:asciiTheme="minorHAnsi" w:hAnsiTheme="minorHAnsi" w:cstheme="minorHAnsi"/>
          <w:b/>
          <w:bCs/>
        </w:rPr>
      </w:pPr>
      <w:bookmarkStart w:id="40" w:name="_Toc52787476"/>
      <w:r w:rsidRPr="00F776F7">
        <w:rPr>
          <w:rFonts w:asciiTheme="minorHAnsi" w:hAnsiTheme="minorHAnsi" w:cstheme="minorHAnsi"/>
          <w:b/>
          <w:bCs/>
        </w:rPr>
        <w:t xml:space="preserve">5.3 </w:t>
      </w:r>
      <w:r w:rsidRPr="00F776F7">
        <w:rPr>
          <w:rFonts w:asciiTheme="minorHAnsi" w:hAnsiTheme="minorHAnsi" w:cstheme="minorHAnsi"/>
          <w:b/>
          <w:bCs/>
        </w:rPr>
        <w:tab/>
        <w:t>Primary care action in the event of an outbreak</w:t>
      </w:r>
      <w:bookmarkEnd w:id="40"/>
    </w:p>
    <w:p w:rsidR="009330E6" w:rsidRDefault="009330E6" w:rsidP="009330E6">
      <w:pPr>
        <w:pStyle w:val="NoSpacing"/>
      </w:pPr>
    </w:p>
    <w:p w:rsidR="00F776F7" w:rsidRDefault="00F776F7" w:rsidP="00F776F7">
      <w:r>
        <w:t xml:space="preserve">In addition to the actions above, if a practice identifies a </w:t>
      </w:r>
      <w:r w:rsidRPr="00F30255">
        <w:t>COVID-19 outbreak</w:t>
      </w:r>
      <w:r>
        <w:t>,</w:t>
      </w:r>
      <w:r w:rsidRPr="00F30255">
        <w:t xml:space="preserve"> the following should be initiated</w:t>
      </w:r>
      <w:r>
        <w:t xml:space="preserve"> by the Practice</w:t>
      </w:r>
      <w:r w:rsidRPr="00F30255">
        <w:t>:</w:t>
      </w:r>
    </w:p>
    <w:p w:rsidR="00F776F7" w:rsidRPr="00621967" w:rsidRDefault="00F776F7" w:rsidP="00621967">
      <w:pPr>
        <w:rPr>
          <w:rFonts w:cstheme="minorHAnsi"/>
          <w:sz w:val="20"/>
          <w:szCs w:val="20"/>
        </w:rPr>
      </w:pPr>
      <w:r>
        <w:rPr>
          <w:rFonts w:ascii="Calibri" w:eastAsia="Calibri" w:hAnsi="Calibri" w:cs="Times New Roman"/>
          <w:noProof/>
          <w:lang w:eastAsia="en-GB"/>
        </w:rPr>
        <w:drawing>
          <wp:inline distT="0" distB="0" distL="0" distR="0" wp14:anchorId="17393BFE" wp14:editId="09BF4470">
            <wp:extent cx="5731510" cy="2728913"/>
            <wp:effectExtent l="19050" t="0" r="787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643B4" w:rsidRPr="00F776F7" w:rsidRDefault="00F776F7">
      <w:pPr>
        <w:rPr>
          <w:rFonts w:eastAsiaTheme="majorEastAsia" w:cstheme="minorHAnsi"/>
          <w:color w:val="2F5496" w:themeColor="accent1" w:themeShade="BF"/>
          <w:sz w:val="32"/>
          <w:szCs w:val="32"/>
        </w:rPr>
      </w:pPr>
      <w:r w:rsidRPr="00F776F7">
        <w:rPr>
          <w:rFonts w:cstheme="minorHAnsi"/>
        </w:rPr>
        <w:t>It would be helpful if when informing the CCG that a telephone number (preferably a mobile) is supplied to enable the CCG to contact the practice to understand the support required.</w:t>
      </w:r>
    </w:p>
    <w:p w:rsidR="00F776F7" w:rsidRDefault="00F776F7">
      <w:pPr>
        <w:rPr>
          <w:rFonts w:eastAsiaTheme="majorEastAsia" w:cstheme="minorHAnsi"/>
          <w:b/>
          <w:bCs/>
          <w:color w:val="2F5496" w:themeColor="accent1" w:themeShade="BF"/>
          <w:sz w:val="32"/>
          <w:szCs w:val="32"/>
        </w:rPr>
      </w:pPr>
    </w:p>
    <w:p w:rsidR="00EB14FE" w:rsidRPr="00EB14FE" w:rsidRDefault="00EB14FE" w:rsidP="00EB14FE">
      <w:pPr>
        <w:pStyle w:val="Heading1"/>
        <w:rPr>
          <w:rFonts w:asciiTheme="minorHAnsi" w:hAnsiTheme="minorHAnsi" w:cstheme="minorHAnsi"/>
          <w:b/>
          <w:bCs/>
        </w:rPr>
      </w:pPr>
      <w:bookmarkStart w:id="41" w:name="_Toc52787477"/>
      <w:r w:rsidRPr="00EB14FE">
        <w:rPr>
          <w:rFonts w:asciiTheme="minorHAnsi" w:hAnsiTheme="minorHAnsi" w:cstheme="minorHAnsi"/>
          <w:b/>
          <w:bCs/>
        </w:rPr>
        <w:t xml:space="preserve">6. Guidance </w:t>
      </w:r>
      <w:r w:rsidR="00657E85">
        <w:rPr>
          <w:rFonts w:asciiTheme="minorHAnsi" w:hAnsiTheme="minorHAnsi" w:cstheme="minorHAnsi"/>
          <w:b/>
          <w:bCs/>
        </w:rPr>
        <w:t>documents</w:t>
      </w:r>
      <w:bookmarkEnd w:id="41"/>
    </w:p>
    <w:p w:rsidR="00657E85" w:rsidRDefault="00657E85" w:rsidP="00657E85">
      <w:pPr>
        <w:spacing w:line="216" w:lineRule="auto"/>
        <w:rPr>
          <w:rFonts w:eastAsia="+mn-ea" w:cstheme="minorHAnsi"/>
          <w:iCs/>
          <w:kern w:val="24"/>
          <w:sz w:val="24"/>
          <w:szCs w:val="24"/>
          <w:lang w:eastAsia="en-GB"/>
        </w:rPr>
      </w:pPr>
    </w:p>
    <w:p w:rsidR="00657E85" w:rsidRPr="00E71ED4" w:rsidRDefault="00657E85" w:rsidP="00E71ED4">
      <w:pPr>
        <w:pStyle w:val="ListParagraph"/>
        <w:numPr>
          <w:ilvl w:val="0"/>
          <w:numId w:val="26"/>
        </w:numPr>
        <w:spacing w:line="216" w:lineRule="auto"/>
        <w:rPr>
          <w:rFonts w:asciiTheme="minorHAnsi" w:eastAsia="+mn-ea" w:hAnsiTheme="minorHAnsi" w:cstheme="minorHAnsi"/>
          <w:kern w:val="24"/>
          <w:lang w:eastAsia="en-GB"/>
        </w:rPr>
      </w:pPr>
      <w:r w:rsidRPr="00E71ED4">
        <w:rPr>
          <w:rFonts w:asciiTheme="minorHAnsi" w:eastAsia="+mn-ea" w:hAnsiTheme="minorHAnsi" w:cstheme="minorHAnsi"/>
          <w:iCs/>
          <w:kern w:val="24"/>
          <w:lang w:eastAsia="en-GB"/>
        </w:rPr>
        <w:t>COVID-19 management of staff and exposed patients or residents in health and social care settings</w:t>
      </w:r>
      <w:r w:rsidRPr="00E71ED4">
        <w:rPr>
          <w:rFonts w:asciiTheme="minorHAnsi" w:eastAsia="+mn-ea" w:hAnsiTheme="minorHAnsi" w:cstheme="minorHAnsi"/>
          <w:kern w:val="24"/>
          <w:lang w:eastAsia="en-GB"/>
        </w:rPr>
        <w:t xml:space="preserve"> </w:t>
      </w:r>
      <w:hyperlink r:id="rId22" w:history="1">
        <w:r w:rsidRPr="00E71ED4">
          <w:rPr>
            <w:rStyle w:val="Hyperlink"/>
            <w:rFonts w:asciiTheme="minorHAnsi" w:eastAsia="+mn-ea" w:hAnsiTheme="minorHAnsi" w:cstheme="minorHAnsi"/>
            <w:color w:val="auto"/>
            <w:kern w:val="24"/>
            <w:lang w:eastAsia="en-GB"/>
          </w:rPr>
          <w:t>guidance</w:t>
        </w:r>
      </w:hyperlink>
      <w:r w:rsidRPr="00E71ED4">
        <w:rPr>
          <w:rFonts w:asciiTheme="minorHAnsi" w:eastAsia="+mn-ea" w:hAnsiTheme="minorHAnsi" w:cstheme="minorHAnsi"/>
          <w:kern w:val="24"/>
          <w:lang w:eastAsia="en-GB"/>
        </w:rPr>
        <w:t>.</w:t>
      </w:r>
    </w:p>
    <w:p w:rsidR="00E71ED4" w:rsidRPr="00E71ED4" w:rsidRDefault="00E71ED4" w:rsidP="00E71ED4">
      <w:pPr>
        <w:pStyle w:val="ListParagraph"/>
        <w:spacing w:line="216" w:lineRule="auto"/>
        <w:rPr>
          <w:rFonts w:asciiTheme="minorHAnsi" w:eastAsia="+mn-ea" w:hAnsiTheme="minorHAnsi" w:cstheme="minorHAnsi"/>
          <w:kern w:val="24"/>
          <w:lang w:eastAsia="en-GB"/>
        </w:rPr>
      </w:pPr>
    </w:p>
    <w:p w:rsidR="00657E85" w:rsidRPr="00E71ED4" w:rsidRDefault="00657E85" w:rsidP="00E71ED4">
      <w:pPr>
        <w:pStyle w:val="ListParagraph"/>
        <w:numPr>
          <w:ilvl w:val="0"/>
          <w:numId w:val="26"/>
        </w:numPr>
        <w:rPr>
          <w:rFonts w:asciiTheme="minorHAnsi" w:hAnsiTheme="minorHAnsi" w:cstheme="minorHAnsi"/>
        </w:rPr>
      </w:pPr>
      <w:r w:rsidRPr="00E71ED4">
        <w:rPr>
          <w:rFonts w:asciiTheme="minorHAnsi" w:hAnsiTheme="minorHAnsi" w:cstheme="minorHAnsi"/>
        </w:rPr>
        <w:t xml:space="preserve">National infection prevention and control </w:t>
      </w:r>
      <w:hyperlink r:id="rId23" w:history="1">
        <w:r w:rsidRPr="00E71ED4">
          <w:rPr>
            <w:rStyle w:val="Hyperlink"/>
            <w:rFonts w:asciiTheme="minorHAnsi" w:hAnsiTheme="minorHAnsi" w:cstheme="minorHAnsi"/>
            <w:color w:val="auto"/>
          </w:rPr>
          <w:t>guidance</w:t>
        </w:r>
      </w:hyperlink>
      <w:r w:rsidRPr="00E71ED4">
        <w:rPr>
          <w:rFonts w:asciiTheme="minorHAnsi" w:hAnsiTheme="minorHAnsi" w:cstheme="minorHAnsi"/>
        </w:rPr>
        <w:t xml:space="preserve"> including in staff areas</w:t>
      </w:r>
    </w:p>
    <w:p w:rsidR="00E71ED4" w:rsidRPr="00E71ED4" w:rsidRDefault="00E71ED4" w:rsidP="00E71ED4">
      <w:pPr>
        <w:pStyle w:val="ListParagraph"/>
        <w:rPr>
          <w:rFonts w:asciiTheme="minorHAnsi" w:hAnsiTheme="minorHAnsi" w:cstheme="minorHAnsi"/>
        </w:rPr>
      </w:pPr>
    </w:p>
    <w:p w:rsidR="00657E85" w:rsidRPr="00E71ED4" w:rsidRDefault="00657E85" w:rsidP="00E71ED4">
      <w:pPr>
        <w:pStyle w:val="ListParagraph"/>
        <w:numPr>
          <w:ilvl w:val="0"/>
          <w:numId w:val="26"/>
        </w:numPr>
        <w:spacing w:line="216" w:lineRule="auto"/>
        <w:rPr>
          <w:rFonts w:asciiTheme="minorHAnsi" w:hAnsiTheme="minorHAnsi" w:cstheme="minorHAnsi"/>
        </w:rPr>
      </w:pPr>
      <w:r w:rsidRPr="00E71ED4">
        <w:rPr>
          <w:rFonts w:asciiTheme="minorHAnsi" w:eastAsia="+mn-ea" w:hAnsiTheme="minorHAnsi" w:cstheme="minorHAnsi"/>
          <w:kern w:val="24"/>
          <w:lang w:eastAsia="en-GB"/>
        </w:rPr>
        <w:t xml:space="preserve">Practices should be fully familiar with when PPE is required: </w:t>
      </w:r>
      <w:hyperlink r:id="rId24" w:history="1">
        <w:r w:rsidRPr="00E71ED4">
          <w:rPr>
            <w:rStyle w:val="Hyperlink"/>
            <w:rFonts w:asciiTheme="minorHAnsi" w:hAnsiTheme="minorHAnsi" w:cstheme="minorHAnsi"/>
          </w:rPr>
          <w:t>https://www.gov.uk/government/collections/coronavirus-covid-19-personal-protective-equipment-ppe</w:t>
        </w:r>
      </w:hyperlink>
      <w:r w:rsidRPr="00E71ED4">
        <w:rPr>
          <w:rFonts w:asciiTheme="minorHAnsi" w:hAnsiTheme="minorHAnsi" w:cstheme="minorHAnsi"/>
        </w:rPr>
        <w:t xml:space="preserve"> </w:t>
      </w:r>
    </w:p>
    <w:p w:rsidR="00E71ED4" w:rsidRPr="00E71ED4" w:rsidRDefault="00E71ED4" w:rsidP="00E71ED4">
      <w:pPr>
        <w:pStyle w:val="ListParagraph"/>
        <w:rPr>
          <w:rFonts w:asciiTheme="minorHAnsi" w:hAnsiTheme="minorHAnsi" w:cstheme="minorHAnsi"/>
        </w:rPr>
      </w:pPr>
    </w:p>
    <w:p w:rsidR="00657E85" w:rsidRPr="00E71ED4" w:rsidRDefault="00657E85" w:rsidP="00E71ED4">
      <w:pPr>
        <w:pStyle w:val="ListParagraph"/>
        <w:numPr>
          <w:ilvl w:val="0"/>
          <w:numId w:val="26"/>
        </w:numPr>
        <w:spacing w:line="216" w:lineRule="auto"/>
        <w:rPr>
          <w:rFonts w:asciiTheme="minorHAnsi" w:hAnsiTheme="minorHAnsi" w:cstheme="minorHAnsi"/>
          <w:lang w:eastAsia="en-GB"/>
        </w:rPr>
      </w:pPr>
      <w:r w:rsidRPr="00E71ED4">
        <w:rPr>
          <w:rFonts w:asciiTheme="minorHAnsi" w:eastAsia="+mn-ea" w:hAnsiTheme="minorHAnsi" w:cstheme="minorHAnsi"/>
          <w:kern w:val="24"/>
          <w:lang w:eastAsia="en-GB"/>
        </w:rPr>
        <w:t xml:space="preserve">Practices and all primary care settings should consider </w:t>
      </w:r>
      <w:hyperlink r:id="rId25" w:history="1">
        <w:r w:rsidRPr="00E71ED4">
          <w:rPr>
            <w:rStyle w:val="Hyperlink"/>
            <w:rFonts w:asciiTheme="minorHAnsi" w:eastAsia="+mn-ea" w:hAnsiTheme="minorHAnsi" w:cstheme="minorHAnsi"/>
            <w:color w:val="auto"/>
            <w:kern w:val="24"/>
            <w:lang w:eastAsia="en-GB"/>
          </w:rPr>
          <w:t>workplace guidance</w:t>
        </w:r>
      </w:hyperlink>
      <w:r w:rsidRPr="00E71ED4">
        <w:rPr>
          <w:rFonts w:asciiTheme="minorHAnsi" w:eastAsia="+mn-ea" w:hAnsiTheme="minorHAnsi" w:cstheme="minorHAnsi"/>
          <w:kern w:val="24"/>
          <w:lang w:eastAsia="en-GB"/>
        </w:rPr>
        <w:t xml:space="preserve"> on making businesses </w:t>
      </w:r>
      <w:r w:rsidR="001D5BEF" w:rsidRPr="00E71ED4">
        <w:rPr>
          <w:rFonts w:asciiTheme="minorHAnsi" w:eastAsia="+mn-ea" w:hAnsiTheme="minorHAnsi" w:cstheme="minorHAnsi"/>
          <w:kern w:val="24"/>
          <w:lang w:eastAsia="en-GB"/>
        </w:rPr>
        <w:t>COVID19</w:t>
      </w:r>
      <w:r w:rsidRPr="00E71ED4">
        <w:rPr>
          <w:rFonts w:asciiTheme="minorHAnsi" w:eastAsia="+mn-ea" w:hAnsiTheme="minorHAnsi" w:cstheme="minorHAnsi"/>
          <w:kern w:val="24"/>
          <w:lang w:eastAsia="en-GB"/>
        </w:rPr>
        <w:t xml:space="preserve"> secure  </w:t>
      </w:r>
    </w:p>
    <w:p w:rsidR="00E71ED4" w:rsidRPr="00E71ED4" w:rsidRDefault="00E71ED4" w:rsidP="00E71ED4">
      <w:pPr>
        <w:pStyle w:val="ListParagraph"/>
        <w:rPr>
          <w:rFonts w:asciiTheme="minorHAnsi" w:hAnsiTheme="minorHAnsi" w:cstheme="minorHAnsi"/>
          <w:lang w:eastAsia="en-GB"/>
        </w:rPr>
      </w:pPr>
    </w:p>
    <w:p w:rsidR="00657E85" w:rsidRPr="00E71ED4" w:rsidRDefault="00657E85" w:rsidP="00E71ED4">
      <w:pPr>
        <w:pStyle w:val="ListParagraph"/>
        <w:numPr>
          <w:ilvl w:val="0"/>
          <w:numId w:val="26"/>
        </w:numPr>
        <w:rPr>
          <w:rFonts w:asciiTheme="minorHAnsi" w:hAnsiTheme="minorHAnsi" w:cstheme="minorHAnsi"/>
        </w:rPr>
      </w:pPr>
      <w:r w:rsidRPr="00E71ED4">
        <w:rPr>
          <w:rFonts w:asciiTheme="minorHAnsi" w:hAnsiTheme="minorHAnsi" w:cstheme="minorHAnsi"/>
        </w:rPr>
        <w:t>Standard operating procedure for general practice in the context of coronavirus (COVID-19):</w:t>
      </w:r>
      <w:hyperlink r:id="rId26" w:history="1">
        <w:r w:rsidR="00E71ED4" w:rsidRPr="00E71ED4">
          <w:rPr>
            <w:rStyle w:val="Hyperlink"/>
            <w:rFonts w:asciiTheme="minorHAnsi" w:hAnsiTheme="minorHAnsi" w:cstheme="minorHAnsi"/>
          </w:rPr>
          <w:t>https://www.england.nhs.uk/coronavirus/publication/managing-coronavirus-covid-19-in-general-practice-sop/</w:t>
        </w:r>
      </w:hyperlink>
    </w:p>
    <w:p w:rsidR="00E71ED4" w:rsidRPr="00E71ED4" w:rsidRDefault="00E71ED4" w:rsidP="00E71ED4">
      <w:pPr>
        <w:pStyle w:val="ListParagraph"/>
        <w:rPr>
          <w:rFonts w:asciiTheme="minorHAnsi" w:hAnsiTheme="minorHAnsi" w:cstheme="minorHAnsi"/>
        </w:rPr>
      </w:pPr>
    </w:p>
    <w:p w:rsidR="00657E85" w:rsidRPr="00E71ED4" w:rsidRDefault="00657E85" w:rsidP="00E71ED4">
      <w:pPr>
        <w:pStyle w:val="ListParagraph"/>
        <w:numPr>
          <w:ilvl w:val="0"/>
          <w:numId w:val="26"/>
        </w:numPr>
        <w:rPr>
          <w:rFonts w:asciiTheme="minorHAnsi" w:hAnsiTheme="minorHAnsi" w:cstheme="minorHAnsi"/>
        </w:rPr>
      </w:pPr>
      <w:r w:rsidRPr="00E71ED4">
        <w:rPr>
          <w:rFonts w:asciiTheme="minorHAnsi" w:hAnsiTheme="minorHAnsi" w:cstheme="minorHAnsi"/>
        </w:rPr>
        <w:t xml:space="preserve">Additional Health and Safety guidance useful for non-clinical areas: </w:t>
      </w:r>
      <w:hyperlink r:id="rId27" w:history="1">
        <w:r w:rsidRPr="00E71ED4">
          <w:rPr>
            <w:rStyle w:val="Hyperlink"/>
            <w:rFonts w:asciiTheme="minorHAnsi" w:hAnsiTheme="minorHAnsi" w:cstheme="minorHAnsi"/>
            <w:color w:val="auto"/>
          </w:rPr>
          <w:t>https://www.hse.gov.uk/coronavirus/working-safely/index.htm</w:t>
        </w:r>
      </w:hyperlink>
    </w:p>
    <w:p w:rsidR="00E71ED4" w:rsidRPr="00E71ED4" w:rsidRDefault="00E71ED4" w:rsidP="00E71ED4">
      <w:pPr>
        <w:pStyle w:val="ListParagraph"/>
        <w:rPr>
          <w:rFonts w:asciiTheme="minorHAnsi" w:hAnsiTheme="minorHAnsi" w:cstheme="minorHAnsi"/>
        </w:rPr>
      </w:pPr>
    </w:p>
    <w:p w:rsidR="00E7077A" w:rsidRDefault="00657E85" w:rsidP="00E71ED4">
      <w:pPr>
        <w:pStyle w:val="ListParagraph"/>
        <w:numPr>
          <w:ilvl w:val="0"/>
          <w:numId w:val="26"/>
        </w:numPr>
        <w:rPr>
          <w:rFonts w:asciiTheme="minorHAnsi" w:hAnsiTheme="minorHAnsi" w:cstheme="minorHAnsi"/>
        </w:rPr>
      </w:pPr>
      <w:r w:rsidRPr="00E71ED4">
        <w:rPr>
          <w:rFonts w:asciiTheme="minorHAnsi" w:hAnsiTheme="minorHAnsi" w:cstheme="minorHAnsi"/>
        </w:rPr>
        <w:t xml:space="preserve">Guidance on Test and Trace, as set out at </w:t>
      </w:r>
      <w:hyperlink r:id="rId28" w:history="1">
        <w:r w:rsidRPr="00E71ED4">
          <w:rPr>
            <w:rStyle w:val="Hyperlink"/>
            <w:rFonts w:asciiTheme="minorHAnsi" w:hAnsiTheme="minorHAnsi" w:cstheme="minorHAnsi"/>
            <w:color w:val="000000" w:themeColor="text1"/>
          </w:rPr>
          <w:t>https://www.gov.uk/guidance/nhs-test-and-trace-how-it-works</w:t>
        </w:r>
      </w:hyperlink>
      <w:r w:rsidR="00EB14FE" w:rsidRPr="00E71ED4">
        <w:rPr>
          <w:rFonts w:asciiTheme="minorHAnsi" w:hAnsiTheme="minorHAnsi" w:cstheme="minorHAnsi"/>
        </w:rPr>
        <w:t xml:space="preserve"> </w:t>
      </w:r>
    </w:p>
    <w:p w:rsidR="0055145F" w:rsidRDefault="0055145F" w:rsidP="00C70021">
      <w:pPr>
        <w:rPr>
          <w:rFonts w:cstheme="minorHAnsi"/>
        </w:rPr>
      </w:pPr>
    </w:p>
    <w:p w:rsidR="0055145F" w:rsidRPr="00C70021" w:rsidRDefault="0055145F" w:rsidP="00C70021">
      <w:pPr>
        <w:pStyle w:val="Heading1"/>
        <w:rPr>
          <w:rFonts w:asciiTheme="minorHAnsi" w:eastAsia="Calibri" w:hAnsiTheme="minorHAnsi" w:cstheme="minorHAnsi"/>
          <w:b/>
          <w:sz w:val="36"/>
        </w:rPr>
      </w:pPr>
      <w:bookmarkStart w:id="42" w:name="_Toc52787478"/>
      <w:r w:rsidRPr="00C70021">
        <w:rPr>
          <w:rFonts w:asciiTheme="minorHAnsi" w:hAnsiTheme="minorHAnsi" w:cstheme="minorHAnsi"/>
          <w:b/>
          <w:sz w:val="36"/>
        </w:rPr>
        <w:t xml:space="preserve">APPENDIX 1: </w:t>
      </w:r>
      <w:r w:rsidRPr="00C70021">
        <w:rPr>
          <w:rFonts w:asciiTheme="minorHAnsi" w:eastAsia="Calibri" w:hAnsiTheme="minorHAnsi" w:cstheme="minorHAnsi"/>
          <w:b/>
          <w:sz w:val="36"/>
        </w:rPr>
        <w:t>Covid-19 Antigen Testing for Primary Care</w:t>
      </w:r>
      <w:bookmarkEnd w:id="42"/>
      <w:r w:rsidRPr="00C70021">
        <w:rPr>
          <w:rFonts w:asciiTheme="minorHAnsi" w:eastAsia="Calibri" w:hAnsiTheme="minorHAnsi" w:cstheme="minorHAnsi"/>
          <w:b/>
          <w:sz w:val="36"/>
        </w:rPr>
        <w:t xml:space="preserve"> </w:t>
      </w:r>
    </w:p>
    <w:p w:rsidR="0055145F" w:rsidRPr="0055145F" w:rsidRDefault="0055145F" w:rsidP="0055145F">
      <w:pPr>
        <w:spacing w:after="0" w:line="276" w:lineRule="auto"/>
        <w:rPr>
          <w:rFonts w:ascii="Arial" w:eastAsia="Calibri" w:hAnsi="Arial" w:cs="Arial"/>
          <w:b/>
          <w:sz w:val="24"/>
        </w:rPr>
      </w:pPr>
    </w:p>
    <w:p w:rsidR="0055145F" w:rsidRPr="0055145F" w:rsidRDefault="0055145F" w:rsidP="0055145F">
      <w:pPr>
        <w:spacing w:after="200" w:line="276" w:lineRule="auto"/>
        <w:rPr>
          <w:rFonts w:ascii="Arial" w:eastAsia="Calibri" w:hAnsi="Arial" w:cs="Arial"/>
          <w:b/>
          <w:sz w:val="24"/>
        </w:rPr>
      </w:pPr>
      <w:proofErr w:type="gramStart"/>
      <w:r w:rsidRPr="0055145F">
        <w:rPr>
          <w:rFonts w:ascii="Arial" w:eastAsia="Calibri" w:hAnsi="Arial" w:cs="Arial"/>
          <w:b/>
          <w:sz w:val="24"/>
        </w:rPr>
        <w:t>Pillar 1 testing using swabs from the acute trust is</w:t>
      </w:r>
      <w:proofErr w:type="gramEnd"/>
      <w:r w:rsidRPr="0055145F">
        <w:rPr>
          <w:rFonts w:ascii="Arial" w:eastAsia="Calibri" w:hAnsi="Arial" w:cs="Arial"/>
          <w:b/>
          <w:sz w:val="24"/>
        </w:rPr>
        <w:t xml:space="preserve"> now available for </w:t>
      </w:r>
      <w:r w:rsidRPr="0055145F">
        <w:rPr>
          <w:rFonts w:ascii="Arial" w:eastAsia="Calibri" w:hAnsi="Arial" w:cs="Arial"/>
          <w:b/>
          <w:i/>
          <w:sz w:val="24"/>
        </w:rPr>
        <w:t>symptomatic</w:t>
      </w:r>
      <w:r w:rsidRPr="0055145F">
        <w:rPr>
          <w:rFonts w:ascii="Arial" w:eastAsia="Calibri" w:hAnsi="Arial" w:cs="Arial"/>
          <w:b/>
          <w:sz w:val="24"/>
        </w:rPr>
        <w:t xml:space="preserve"> primary care staff and their households (including sessional GPs and out of hours). </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 xml:space="preserve">Staff can still choose to access the Pillar 2 services via the national portal </w:t>
      </w:r>
    </w:p>
    <w:p w:rsidR="0055145F" w:rsidRPr="0055145F" w:rsidRDefault="003D3C52" w:rsidP="0055145F">
      <w:pPr>
        <w:spacing w:after="200" w:line="276" w:lineRule="auto"/>
        <w:rPr>
          <w:rFonts w:ascii="Arial" w:eastAsia="Calibri" w:hAnsi="Arial" w:cs="Arial"/>
          <w:sz w:val="24"/>
        </w:rPr>
      </w:pPr>
      <w:hyperlink r:id="rId29" w:history="1">
        <w:r w:rsidR="0055145F" w:rsidRPr="0055145F">
          <w:rPr>
            <w:rFonts w:ascii="Arial" w:eastAsia="Calibri" w:hAnsi="Arial" w:cs="Arial"/>
            <w:color w:val="0000FF"/>
            <w:sz w:val="24"/>
            <w:u w:val="single"/>
          </w:rPr>
          <w:t>https://www.gov.uk/get-coronavirus-test</w:t>
        </w:r>
      </w:hyperlink>
    </w:p>
    <w:p w:rsidR="0055145F" w:rsidRPr="0055145F" w:rsidRDefault="0055145F" w:rsidP="0055145F">
      <w:pPr>
        <w:spacing w:after="200" w:line="276" w:lineRule="auto"/>
        <w:rPr>
          <w:rFonts w:ascii="Arial" w:eastAsia="Calibri" w:hAnsi="Arial" w:cs="Arial"/>
          <w:sz w:val="24"/>
        </w:rPr>
      </w:pPr>
      <w:proofErr w:type="gramStart"/>
      <w:r w:rsidRPr="0055145F">
        <w:rPr>
          <w:rFonts w:ascii="Arial" w:eastAsia="Calibri" w:hAnsi="Arial" w:cs="Arial"/>
          <w:sz w:val="24"/>
        </w:rPr>
        <w:t>or</w:t>
      </w:r>
      <w:proofErr w:type="gramEnd"/>
      <w:r w:rsidRPr="0055145F">
        <w:rPr>
          <w:rFonts w:ascii="Arial" w:eastAsia="Calibri" w:hAnsi="Arial" w:cs="Arial"/>
          <w:sz w:val="24"/>
        </w:rPr>
        <w:t xml:space="preserve"> by ringing 119 or the NHS </w:t>
      </w:r>
      <w:proofErr w:type="spellStart"/>
      <w:r w:rsidRPr="0055145F">
        <w:rPr>
          <w:rFonts w:ascii="Arial" w:eastAsia="Calibri" w:hAnsi="Arial" w:cs="Arial"/>
          <w:sz w:val="24"/>
        </w:rPr>
        <w:t>Covid</w:t>
      </w:r>
      <w:proofErr w:type="spellEnd"/>
      <w:r w:rsidRPr="0055145F">
        <w:rPr>
          <w:rFonts w:ascii="Arial" w:eastAsia="Calibri" w:hAnsi="Arial" w:cs="Arial"/>
          <w:sz w:val="24"/>
        </w:rPr>
        <w:t xml:space="preserve"> app and you can still ‘walk-in’ to mobile testing units (MTUs) if you are </w:t>
      </w:r>
      <w:r w:rsidRPr="0055145F">
        <w:rPr>
          <w:rFonts w:ascii="Arial" w:eastAsia="Calibri" w:hAnsi="Arial" w:cs="Arial"/>
          <w:i/>
          <w:sz w:val="24"/>
        </w:rPr>
        <w:t xml:space="preserve">clinical </w:t>
      </w:r>
      <w:r w:rsidRPr="0055145F">
        <w:rPr>
          <w:rFonts w:ascii="Arial" w:eastAsia="Calibri" w:hAnsi="Arial" w:cs="Arial"/>
          <w:sz w:val="24"/>
        </w:rPr>
        <w:t xml:space="preserve">staff (not available for non-clinical staff or household members) by showing your ID badge. These mobile testing units are in various sites across the county as described on the North Yorkshire County Council website via the link below. </w:t>
      </w:r>
    </w:p>
    <w:p w:rsidR="0055145F" w:rsidRPr="0055145F" w:rsidRDefault="003D3C52" w:rsidP="0055145F">
      <w:pPr>
        <w:spacing w:after="200" w:line="276" w:lineRule="auto"/>
        <w:rPr>
          <w:rFonts w:ascii="Arial" w:eastAsia="Calibri" w:hAnsi="Arial" w:cs="Arial"/>
          <w:b/>
          <w:sz w:val="24"/>
        </w:rPr>
      </w:pPr>
      <w:hyperlink r:id="rId30" w:history="1">
        <w:r w:rsidR="0055145F" w:rsidRPr="0055145F">
          <w:rPr>
            <w:rFonts w:ascii="Calibri" w:eastAsia="Times New Roman" w:hAnsi="Calibri" w:cs="Times New Roman"/>
            <w:color w:val="0000FF"/>
            <w:u w:val="single"/>
          </w:rPr>
          <w:t>https://www.northyorks.gov.uk/book-coronavirus-covid-19-test</w:t>
        </w:r>
      </w:hyperlink>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There is no guarantee you will be swabbed by the MTUs if you ‘walk-in’ as capacity is very limited and is still reliant on the national Pillar 2 laboratories processing of your result. Advice is to get there early!</w:t>
      </w:r>
    </w:p>
    <w:p w:rsidR="0055145F" w:rsidRPr="0055145F" w:rsidRDefault="0055145F" w:rsidP="0055145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b/>
          <w:sz w:val="28"/>
        </w:rPr>
      </w:pPr>
      <w:r w:rsidRPr="0055145F">
        <w:rPr>
          <w:rFonts w:ascii="Arial" w:eastAsia="Calibri" w:hAnsi="Arial" w:cs="Arial"/>
          <w:b/>
          <w:sz w:val="28"/>
        </w:rPr>
        <w:t>Process for Pillar 1 testing via YHFT</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 xml:space="preserve">The referral criteria </w:t>
      </w:r>
    </w:p>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 xml:space="preserve">The test will be carried out if any of the following criteria is met and you must be in </w:t>
      </w:r>
      <w:r w:rsidRPr="0055145F">
        <w:rPr>
          <w:rFonts w:ascii="Arial" w:eastAsia="Calibri" w:hAnsi="Arial" w:cs="Arial"/>
          <w:i/>
          <w:sz w:val="24"/>
          <w:szCs w:val="24"/>
        </w:rPr>
        <w:t>days 1-5</w:t>
      </w:r>
      <w:r w:rsidRPr="0055145F">
        <w:rPr>
          <w:rFonts w:ascii="Arial" w:eastAsia="Calibri" w:hAnsi="Arial" w:cs="Arial"/>
          <w:sz w:val="24"/>
          <w:szCs w:val="24"/>
        </w:rPr>
        <w:t xml:space="preserve"> since symptoms started:</w:t>
      </w:r>
    </w:p>
    <w:p w:rsidR="0055145F" w:rsidRPr="0055145F" w:rsidRDefault="0055145F" w:rsidP="0055145F">
      <w:pPr>
        <w:spacing w:after="0" w:line="240" w:lineRule="auto"/>
        <w:rPr>
          <w:rFonts w:ascii="Arial" w:eastAsia="Calibri" w:hAnsi="Arial" w:cs="Arial"/>
          <w:sz w:val="24"/>
          <w:szCs w:val="24"/>
        </w:rPr>
      </w:pP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 Self-isolating because only the staff member in primary care is symptomatic</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In this instance only the staff member in primary care will be eligible to receive a COVID-19 test</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 Self-isolating because staff member in primary care and household members are symptomatic</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In this instance the staff member in primary care and household members who have symptoms will be offered a test</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 Self-isolating because someone in their household is symptomatic, but the staff member in primary care is not</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In this instance only the household member(s) of the staff member in primary care who has (have) symptoms is (are) eligible to receive a COVID-19 test. The staff member in primary care will not receive a test. If more than one household member is symptomatic, but not the staff member in primary care, then all household members with symptoms should be tested.</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Your symptoms must be in line with possible COVID-19:</w:t>
      </w:r>
    </w:p>
    <w:p w:rsidR="0055145F" w:rsidRPr="0055145F" w:rsidRDefault="0055145F" w:rsidP="0055145F">
      <w:pPr>
        <w:spacing w:after="200" w:line="276" w:lineRule="auto"/>
        <w:rPr>
          <w:rFonts w:ascii="Arial" w:eastAsia="Calibri" w:hAnsi="Arial" w:cs="Arial"/>
          <w:sz w:val="24"/>
        </w:rPr>
      </w:pPr>
      <w:proofErr w:type="gramStart"/>
      <w:r w:rsidRPr="0055145F">
        <w:rPr>
          <w:rFonts w:ascii="Arial" w:eastAsia="Calibri" w:hAnsi="Arial" w:cs="Arial"/>
          <w:sz w:val="24"/>
        </w:rPr>
        <w:t>i.e</w:t>
      </w:r>
      <w:proofErr w:type="gramEnd"/>
      <w:r w:rsidRPr="0055145F">
        <w:rPr>
          <w:rFonts w:ascii="Arial" w:eastAsia="Calibri" w:hAnsi="Arial" w:cs="Arial"/>
          <w:sz w:val="24"/>
        </w:rPr>
        <w:t xml:space="preserve">. a high temperature, a new continuous cough, a loss or change to your sense of smell or taste. </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Applying for a test:</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Please complete the referral form on the next page and send to the CCG who will approve the test. The CCG will allocate a slot for you at a NIMBUS practice and will email you back with that date and time together with instructions on how to take the test and an instructional video should you wish to view this.</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Where to go for a test:</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You will be asked to attend a NIMBUS practice in your car at the time slot allocated to you by the CCG. You will need to drive and park in a parking space at the practice and wait in the car with your windows up. Please be on time as there are limited slots and limited parking.</w:t>
      </w:r>
      <w:r w:rsidRPr="0055145F">
        <w:rPr>
          <w:rFonts w:ascii="Calibri" w:eastAsia="Calibri" w:hAnsi="Calibri" w:cs="Times New Roman"/>
        </w:rPr>
        <w:t xml:space="preserve"> </w:t>
      </w:r>
      <w:r w:rsidRPr="0055145F">
        <w:rPr>
          <w:rFonts w:ascii="Arial" w:eastAsia="Calibri" w:hAnsi="Arial" w:cs="Arial"/>
          <w:sz w:val="24"/>
        </w:rPr>
        <w:t>By completing the referral form you are consenting for your details to be passed from the CCG to the NIMBUS practice.</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Administering the test:</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You will be given a test kit by the NIMBUS practice staff member through your car window. You will need to self-administer the test following the instructions emailed to you by the CCG. If your symptomatic household member is the one who needs a test, and that person is a child, you will need to administer the test to the child if they cannot do it themselves.</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The NIMBUS practice staff member will return to your car to collect the swab. You are then free to leave.</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Processing your test:</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The test is collected from the practice each day by YHFT transport and processed in their labs.</w:t>
      </w:r>
      <w:r w:rsidRPr="0055145F">
        <w:rPr>
          <w:rFonts w:ascii="Calibri" w:eastAsia="Calibri" w:hAnsi="Calibri" w:cs="Times New Roman"/>
        </w:rPr>
        <w:t xml:space="preserve"> </w:t>
      </w:r>
      <w:r w:rsidRPr="0055145F">
        <w:rPr>
          <w:rFonts w:ascii="Arial" w:eastAsia="Calibri" w:hAnsi="Arial" w:cs="Arial"/>
          <w:sz w:val="24"/>
        </w:rPr>
        <w:t>By completing the referral form you are consenting for your details to be passed from the NIMBUS practice to YHFT labs.</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Your results:</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The Occupational Health (OH) Department at YHFT will text your result back to you. By completing the referral form you are consenting for your details to be passed to the OH department.</w:t>
      </w: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Prioritising requests:</w:t>
      </w:r>
    </w:p>
    <w:p w:rsidR="0055145F" w:rsidRPr="0055145F" w:rsidRDefault="0055145F" w:rsidP="0055145F">
      <w:pPr>
        <w:spacing w:after="200" w:line="276" w:lineRule="auto"/>
        <w:rPr>
          <w:rFonts w:ascii="Arial" w:eastAsia="Calibri" w:hAnsi="Arial" w:cs="Arial"/>
          <w:sz w:val="24"/>
        </w:rPr>
      </w:pPr>
      <w:r w:rsidRPr="0055145F">
        <w:rPr>
          <w:rFonts w:ascii="Arial" w:eastAsia="Calibri" w:hAnsi="Arial" w:cs="Arial"/>
          <w:sz w:val="24"/>
        </w:rPr>
        <w:t>The CCG may have to decide on priority for testing given swab and lab capacity depending on demand.</w:t>
      </w:r>
    </w:p>
    <w:p w:rsidR="0055145F" w:rsidRPr="0055145F" w:rsidRDefault="0055145F" w:rsidP="0055145F">
      <w:pPr>
        <w:spacing w:after="200" w:line="276" w:lineRule="auto"/>
        <w:rPr>
          <w:rFonts w:ascii="Arial" w:eastAsia="Calibri" w:hAnsi="Arial" w:cs="Arial"/>
        </w:rPr>
      </w:pPr>
    </w:p>
    <w:p w:rsidR="0055145F" w:rsidRPr="0055145F" w:rsidRDefault="0055145F" w:rsidP="0055145F">
      <w:pPr>
        <w:spacing w:after="200" w:line="276" w:lineRule="auto"/>
        <w:rPr>
          <w:rFonts w:ascii="Arial" w:eastAsia="Calibri" w:hAnsi="Arial" w:cs="Arial"/>
          <w:b/>
          <w:sz w:val="24"/>
        </w:rPr>
      </w:pPr>
      <w:r w:rsidRPr="0055145F">
        <w:rPr>
          <w:rFonts w:ascii="Arial" w:eastAsia="Calibri" w:hAnsi="Arial" w:cs="Arial"/>
          <w:b/>
          <w:sz w:val="24"/>
        </w:rPr>
        <w:t>Request form for a COVID-19 test (primary care and household members)</w:t>
      </w:r>
    </w:p>
    <w:tbl>
      <w:tblPr>
        <w:tblpPr w:leftFromText="180" w:rightFromText="180" w:vertAnchor="page" w:horzAnchor="margin" w:tblpY="265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101"/>
        <w:gridCol w:w="1436"/>
        <w:gridCol w:w="1134"/>
        <w:gridCol w:w="1577"/>
        <w:gridCol w:w="1258"/>
      </w:tblGrid>
      <w:tr w:rsidR="0055145F" w:rsidRPr="0055145F" w:rsidTr="00C70021">
        <w:trPr>
          <w:trHeight w:val="623"/>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Date of request</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61"/>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Name of the GP practice where staff member is employed</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617"/>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Name of person with symptoms who requires testing</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617"/>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Date of birth of person with symptoms</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Is the person with symptoms</w:t>
            </w:r>
          </w:p>
        </w:tc>
        <w:tc>
          <w:tcPr>
            <w:tcW w:w="1436" w:type="dxa"/>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NHS staff</w:t>
            </w:r>
          </w:p>
        </w:tc>
        <w:tc>
          <w:tcPr>
            <w:tcW w:w="1134" w:type="dxa"/>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Cs w:val="24"/>
              </w:rPr>
              <w:t xml:space="preserve">Yes / No </w:t>
            </w:r>
          </w:p>
        </w:tc>
        <w:tc>
          <w:tcPr>
            <w:tcW w:w="1577" w:type="dxa"/>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Householder member</w:t>
            </w:r>
          </w:p>
        </w:tc>
        <w:tc>
          <w:tcPr>
            <w:tcW w:w="1258" w:type="dxa"/>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Cs w:val="24"/>
              </w:rPr>
              <w:t>Yes / No</w:t>
            </w: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Role of primary care staff member</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When did symptoms commence? (date)</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p w:rsidR="0055145F" w:rsidRPr="0055145F" w:rsidRDefault="0055145F" w:rsidP="0055145F">
            <w:pPr>
              <w:spacing w:after="0" w:line="240" w:lineRule="auto"/>
              <w:rPr>
                <w:rFonts w:ascii="Arial" w:eastAsia="Calibri" w:hAnsi="Arial" w:cs="Arial"/>
                <w:sz w:val="24"/>
                <w:szCs w:val="24"/>
              </w:rPr>
            </w:pPr>
          </w:p>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Household address</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p w:rsidR="0055145F" w:rsidRPr="0055145F" w:rsidRDefault="0055145F" w:rsidP="0055145F">
            <w:pPr>
              <w:spacing w:after="0" w:line="240" w:lineRule="auto"/>
              <w:rPr>
                <w:rFonts w:ascii="Arial" w:eastAsia="Calibri" w:hAnsi="Arial" w:cs="Arial"/>
                <w:sz w:val="24"/>
                <w:szCs w:val="24"/>
              </w:rPr>
            </w:pPr>
          </w:p>
          <w:p w:rsidR="0055145F" w:rsidRPr="0055145F" w:rsidRDefault="0055145F" w:rsidP="0055145F">
            <w:pPr>
              <w:spacing w:after="0" w:line="240" w:lineRule="auto"/>
              <w:rPr>
                <w:rFonts w:ascii="Arial" w:eastAsia="Calibri" w:hAnsi="Arial" w:cs="Arial"/>
                <w:sz w:val="24"/>
                <w:szCs w:val="24"/>
              </w:rPr>
            </w:pPr>
          </w:p>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 xml:space="preserve">Mobile phone number </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Email address</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Car registration number (so Nimbus staff member can recognise you)</w:t>
            </w:r>
          </w:p>
          <w:p w:rsidR="0055145F" w:rsidRPr="0055145F" w:rsidRDefault="0055145F" w:rsidP="0055145F">
            <w:pPr>
              <w:spacing w:after="0" w:line="240" w:lineRule="auto"/>
              <w:rPr>
                <w:rFonts w:ascii="Arial" w:eastAsia="Calibri" w:hAnsi="Arial" w:cs="Arial"/>
                <w:sz w:val="24"/>
                <w:szCs w:val="24"/>
              </w:rPr>
            </w:pP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58"/>
        </w:trPr>
        <w:tc>
          <w:tcPr>
            <w:tcW w:w="9606" w:type="dxa"/>
            <w:gridSpan w:val="6"/>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b/>
                <w:sz w:val="24"/>
                <w:szCs w:val="24"/>
              </w:rPr>
              <w:t xml:space="preserve">Please note by completing and submitting this form you are giving consent to pass on your details to the NIMBUS practice and YHFT </w:t>
            </w: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b/>
                <w:sz w:val="24"/>
                <w:szCs w:val="24"/>
              </w:rPr>
            </w:pPr>
            <w:r w:rsidRPr="0055145F">
              <w:rPr>
                <w:rFonts w:ascii="Arial" w:eastAsia="Calibri" w:hAnsi="Arial" w:cs="Arial"/>
                <w:b/>
                <w:sz w:val="24"/>
                <w:szCs w:val="24"/>
              </w:rPr>
              <w:t>CCG use only:</w:t>
            </w:r>
          </w:p>
          <w:p w:rsidR="0055145F" w:rsidRPr="0055145F" w:rsidRDefault="0055145F" w:rsidP="0055145F">
            <w:pPr>
              <w:spacing w:after="0" w:line="240" w:lineRule="auto"/>
              <w:rPr>
                <w:rFonts w:ascii="Arial" w:eastAsia="Calibri" w:hAnsi="Arial" w:cs="Arial"/>
                <w:sz w:val="24"/>
                <w:szCs w:val="24"/>
              </w:rPr>
            </w:pP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Date and time of slot allocated:</w:t>
            </w:r>
          </w:p>
          <w:p w:rsidR="0055145F" w:rsidRPr="0055145F" w:rsidRDefault="0055145F" w:rsidP="0055145F">
            <w:pPr>
              <w:spacing w:after="0" w:line="240" w:lineRule="auto"/>
              <w:rPr>
                <w:rFonts w:ascii="Arial" w:eastAsia="Calibri" w:hAnsi="Arial" w:cs="Arial"/>
                <w:sz w:val="24"/>
                <w:szCs w:val="24"/>
              </w:rPr>
            </w:pPr>
          </w:p>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 xml:space="preserve">Venue: </w:t>
            </w:r>
          </w:p>
          <w:p w:rsidR="0055145F" w:rsidRPr="0055145F" w:rsidRDefault="0055145F" w:rsidP="0055145F">
            <w:pPr>
              <w:spacing w:after="0" w:line="240" w:lineRule="auto"/>
              <w:rPr>
                <w:rFonts w:ascii="Arial" w:eastAsia="Calibri" w:hAnsi="Arial" w:cs="Arial"/>
                <w:sz w:val="24"/>
                <w:szCs w:val="24"/>
              </w:rPr>
            </w:pPr>
          </w:p>
        </w:tc>
      </w:tr>
      <w:tr w:rsidR="0055145F" w:rsidRPr="0055145F" w:rsidTr="00C70021">
        <w:trPr>
          <w:trHeight w:val="558"/>
        </w:trPr>
        <w:tc>
          <w:tcPr>
            <w:tcW w:w="2100" w:type="dxa"/>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 xml:space="preserve">Approved: </w:t>
            </w:r>
          </w:p>
        </w:tc>
        <w:tc>
          <w:tcPr>
            <w:tcW w:w="2101" w:type="dxa"/>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 xml:space="preserve">yes / no </w:t>
            </w:r>
            <w:r w:rsidRPr="0055145F">
              <w:rPr>
                <w:rFonts w:ascii="Arial" w:eastAsia="Calibri" w:hAnsi="Arial" w:cs="Arial"/>
                <w:sz w:val="24"/>
                <w:szCs w:val="24"/>
              </w:rPr>
              <w:tab/>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Approved by:</w:t>
            </w:r>
          </w:p>
        </w:tc>
      </w:tr>
      <w:tr w:rsidR="0055145F" w:rsidRPr="0055145F" w:rsidTr="00C70021">
        <w:trPr>
          <w:trHeight w:val="558"/>
        </w:trPr>
        <w:tc>
          <w:tcPr>
            <w:tcW w:w="4201" w:type="dxa"/>
            <w:gridSpan w:val="2"/>
            <w:shd w:val="clear" w:color="auto" w:fill="auto"/>
            <w:vAlign w:val="center"/>
          </w:tcPr>
          <w:p w:rsidR="0055145F" w:rsidRPr="0055145F" w:rsidRDefault="0055145F" w:rsidP="0055145F">
            <w:pPr>
              <w:spacing w:after="0" w:line="240" w:lineRule="auto"/>
              <w:rPr>
                <w:rFonts w:ascii="Arial" w:eastAsia="Calibri" w:hAnsi="Arial" w:cs="Arial"/>
                <w:sz w:val="24"/>
                <w:szCs w:val="24"/>
              </w:rPr>
            </w:pPr>
            <w:r w:rsidRPr="0055145F">
              <w:rPr>
                <w:rFonts w:ascii="Arial" w:eastAsia="Calibri" w:hAnsi="Arial" w:cs="Arial"/>
                <w:sz w:val="24"/>
                <w:szCs w:val="24"/>
              </w:rPr>
              <w:t>Reason for not being approved:</w:t>
            </w:r>
          </w:p>
        </w:tc>
        <w:tc>
          <w:tcPr>
            <w:tcW w:w="5405" w:type="dxa"/>
            <w:gridSpan w:val="4"/>
            <w:shd w:val="clear" w:color="auto" w:fill="auto"/>
            <w:vAlign w:val="center"/>
          </w:tcPr>
          <w:p w:rsidR="0055145F" w:rsidRPr="0055145F" w:rsidRDefault="0055145F" w:rsidP="0055145F">
            <w:pPr>
              <w:spacing w:after="0" w:line="240" w:lineRule="auto"/>
              <w:rPr>
                <w:rFonts w:ascii="Arial" w:eastAsia="Calibri" w:hAnsi="Arial" w:cs="Arial"/>
                <w:sz w:val="24"/>
                <w:szCs w:val="24"/>
              </w:rPr>
            </w:pPr>
          </w:p>
        </w:tc>
      </w:tr>
    </w:tbl>
    <w:p w:rsidR="0055145F" w:rsidRPr="0055145F" w:rsidRDefault="0055145F" w:rsidP="0055145F">
      <w:pPr>
        <w:spacing w:after="200" w:line="276" w:lineRule="auto"/>
        <w:rPr>
          <w:rFonts w:ascii="Arial" w:eastAsia="Calibri" w:hAnsi="Arial" w:cs="Arial"/>
          <w:b/>
          <w:color w:val="0000FF"/>
          <w:sz w:val="24"/>
          <w:u w:val="single"/>
        </w:rPr>
      </w:pPr>
      <w:r w:rsidRPr="0055145F">
        <w:rPr>
          <w:rFonts w:ascii="Arial" w:eastAsia="Calibri" w:hAnsi="Arial" w:cs="Arial"/>
          <w:b/>
          <w:sz w:val="24"/>
        </w:rPr>
        <w:t xml:space="preserve">Send your completed form to – </w:t>
      </w:r>
      <w:hyperlink r:id="rId31" w:history="1">
        <w:r w:rsidRPr="0055145F">
          <w:rPr>
            <w:rFonts w:ascii="Arial" w:eastAsia="Calibri" w:hAnsi="Arial" w:cs="Arial"/>
            <w:b/>
            <w:color w:val="0000FF"/>
            <w:sz w:val="24"/>
            <w:u w:val="single"/>
          </w:rPr>
          <w:t>VOYCCG.patientrelations@nhs.net</w:t>
        </w:r>
      </w:hyperlink>
    </w:p>
    <w:p w:rsidR="0055145F" w:rsidRPr="0055145F" w:rsidRDefault="0055145F" w:rsidP="0055145F">
      <w:pPr>
        <w:spacing w:after="200" w:line="276" w:lineRule="auto"/>
        <w:rPr>
          <w:rFonts w:ascii="Arial" w:eastAsia="Calibri" w:hAnsi="Arial" w:cs="Arial"/>
          <w:b/>
          <w:sz w:val="24"/>
        </w:rPr>
      </w:pPr>
    </w:p>
    <w:p w:rsidR="0055145F" w:rsidRPr="0055145F" w:rsidRDefault="0055145F" w:rsidP="0055145F">
      <w:pPr>
        <w:spacing w:after="200" w:line="276" w:lineRule="auto"/>
        <w:rPr>
          <w:rFonts w:ascii="Arial" w:eastAsia="Calibri" w:hAnsi="Arial" w:cs="Arial"/>
          <w:b/>
          <w:sz w:val="24"/>
        </w:rPr>
      </w:pPr>
    </w:p>
    <w:p w:rsidR="0055145F" w:rsidRPr="0055145F" w:rsidRDefault="0055145F" w:rsidP="0055145F">
      <w:pPr>
        <w:spacing w:after="200" w:line="276" w:lineRule="auto"/>
        <w:rPr>
          <w:rFonts w:ascii="Arial" w:eastAsia="Calibri" w:hAnsi="Arial" w:cs="Arial"/>
          <w:b/>
          <w:sz w:val="24"/>
        </w:rPr>
      </w:pPr>
    </w:p>
    <w:p w:rsidR="0055145F" w:rsidRPr="0055145F" w:rsidRDefault="0055145F" w:rsidP="00C70021">
      <w:pPr>
        <w:rPr>
          <w:rFonts w:cstheme="minorHAnsi"/>
        </w:rPr>
        <w:sectPr w:rsidR="0055145F" w:rsidRPr="0055145F" w:rsidSect="00E7077A">
          <w:headerReference w:type="even" r:id="rId32"/>
          <w:headerReference w:type="default" r:id="rId33"/>
          <w:footerReference w:type="default" r:id="rId34"/>
          <w:headerReference w:type="first" r:id="rId35"/>
          <w:type w:val="continuous"/>
          <w:pgSz w:w="11906" w:h="16838"/>
          <w:pgMar w:top="1440" w:right="1440" w:bottom="1440" w:left="1440" w:header="709" w:footer="709" w:gutter="0"/>
          <w:cols w:space="708"/>
          <w:docGrid w:linePitch="360"/>
        </w:sectPr>
      </w:pPr>
    </w:p>
    <w:p w:rsidR="00103D64" w:rsidRDefault="005F5261" w:rsidP="005F5261">
      <w:pPr>
        <w:pStyle w:val="Heading1"/>
        <w:rPr>
          <w:rFonts w:asciiTheme="minorHAnsi" w:hAnsiTheme="minorHAnsi" w:cstheme="minorHAnsi"/>
          <w:b/>
          <w:bCs/>
          <w:sz w:val="36"/>
          <w:szCs w:val="36"/>
        </w:rPr>
      </w:pPr>
      <w:bookmarkStart w:id="43" w:name="_Toc52787479"/>
      <w:r w:rsidRPr="00F55830">
        <w:rPr>
          <w:rFonts w:asciiTheme="minorHAnsi" w:hAnsiTheme="minorHAnsi" w:cstheme="minorHAnsi"/>
          <w:b/>
          <w:bCs/>
          <w:sz w:val="36"/>
          <w:szCs w:val="36"/>
        </w:rPr>
        <w:t>APPENDIX</w:t>
      </w:r>
      <w:r w:rsidR="0055145F">
        <w:rPr>
          <w:rFonts w:asciiTheme="minorHAnsi" w:hAnsiTheme="minorHAnsi" w:cstheme="minorHAnsi"/>
          <w:b/>
          <w:bCs/>
          <w:sz w:val="36"/>
          <w:szCs w:val="36"/>
        </w:rPr>
        <w:t xml:space="preserve"> 2</w:t>
      </w:r>
      <w:r w:rsidR="00103D64" w:rsidRPr="00F55830">
        <w:rPr>
          <w:rFonts w:asciiTheme="minorHAnsi" w:hAnsiTheme="minorHAnsi" w:cstheme="minorHAnsi"/>
          <w:b/>
          <w:bCs/>
          <w:sz w:val="36"/>
          <w:szCs w:val="36"/>
        </w:rPr>
        <w:t xml:space="preserve">: </w:t>
      </w:r>
      <w:r w:rsidR="0055145F" w:rsidRPr="00F55830">
        <w:rPr>
          <w:rFonts w:asciiTheme="minorHAnsi" w:hAnsiTheme="minorHAnsi" w:cstheme="minorHAnsi"/>
          <w:b/>
          <w:bCs/>
          <w:sz w:val="36"/>
          <w:szCs w:val="36"/>
        </w:rPr>
        <w:t>C</w:t>
      </w:r>
      <w:r w:rsidR="0055145F">
        <w:rPr>
          <w:rFonts w:asciiTheme="minorHAnsi" w:hAnsiTheme="minorHAnsi" w:cstheme="minorHAnsi"/>
          <w:b/>
          <w:bCs/>
          <w:sz w:val="36"/>
          <w:szCs w:val="36"/>
        </w:rPr>
        <w:t>ovid</w:t>
      </w:r>
      <w:r w:rsidR="00103D64" w:rsidRPr="00F55830">
        <w:rPr>
          <w:rFonts w:asciiTheme="minorHAnsi" w:hAnsiTheme="minorHAnsi" w:cstheme="minorHAnsi"/>
          <w:b/>
          <w:bCs/>
          <w:sz w:val="36"/>
          <w:szCs w:val="36"/>
        </w:rPr>
        <w:t xml:space="preserve">-19 </w:t>
      </w:r>
      <w:r w:rsidR="0055145F">
        <w:rPr>
          <w:rFonts w:asciiTheme="minorHAnsi" w:hAnsiTheme="minorHAnsi" w:cstheme="minorHAnsi"/>
          <w:b/>
          <w:bCs/>
          <w:sz w:val="36"/>
          <w:szCs w:val="36"/>
        </w:rPr>
        <w:t>Contact Tracing in Primary Care Form</w:t>
      </w:r>
      <w:bookmarkEnd w:id="43"/>
    </w:p>
    <w:p w:rsidR="00730A1B" w:rsidRPr="00730A1B" w:rsidRDefault="00730A1B" w:rsidP="00730A1B">
      <w:r>
        <w:t>(Example contact tracing template to be used by primary care)</w:t>
      </w:r>
    </w:p>
    <w:p w:rsidR="00103D64" w:rsidRPr="009B6A1F" w:rsidRDefault="00E6134F" w:rsidP="00103D64">
      <w:pPr>
        <w:rPr>
          <w:rFonts w:cstheme="minorHAnsi"/>
          <w:sz w:val="24"/>
          <w:szCs w:val="24"/>
        </w:rPr>
      </w:pPr>
      <w:r w:rsidRPr="009B6A1F">
        <w:rPr>
          <w:rFonts w:cstheme="minorHAnsi"/>
          <w:sz w:val="24"/>
          <w:szCs w:val="24"/>
        </w:rPr>
        <w:t>Person completing contact tracing form:</w:t>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009B6A1F">
        <w:rPr>
          <w:rFonts w:cstheme="minorHAnsi"/>
          <w:sz w:val="24"/>
          <w:szCs w:val="24"/>
        </w:rPr>
        <w:tab/>
      </w:r>
      <w:r w:rsidR="00103D64" w:rsidRPr="009B6A1F">
        <w:rPr>
          <w:rFonts w:cstheme="minorHAnsi"/>
          <w:sz w:val="24"/>
          <w:szCs w:val="24"/>
        </w:rPr>
        <w:t>Date</w:t>
      </w:r>
      <w:r w:rsidRPr="009B6A1F">
        <w:rPr>
          <w:rFonts w:cstheme="minorHAnsi"/>
          <w:sz w:val="24"/>
          <w:szCs w:val="24"/>
        </w:rPr>
        <w:t xml:space="preserve"> completed:</w:t>
      </w:r>
      <w:r w:rsidRPr="009B6A1F">
        <w:rPr>
          <w:rFonts w:cstheme="minorHAnsi"/>
          <w:sz w:val="24"/>
          <w:szCs w:val="24"/>
        </w:rPr>
        <w:tab/>
      </w:r>
    </w:p>
    <w:p w:rsidR="00E6134F" w:rsidRPr="009B6A1F" w:rsidRDefault="00E6134F" w:rsidP="00103D64">
      <w:pPr>
        <w:rPr>
          <w:rFonts w:cstheme="minorHAnsi"/>
          <w:sz w:val="24"/>
          <w:szCs w:val="24"/>
        </w:rPr>
      </w:pPr>
      <w:r w:rsidRPr="009B6A1F">
        <w:rPr>
          <w:rFonts w:cstheme="minorHAnsi"/>
          <w:sz w:val="24"/>
          <w:szCs w:val="24"/>
        </w:rPr>
        <w:t xml:space="preserve">Index case interviewed: </w:t>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r>
      <w:r w:rsidRPr="009B6A1F">
        <w:rPr>
          <w:rFonts w:cstheme="minorHAnsi"/>
          <w:sz w:val="24"/>
          <w:szCs w:val="24"/>
        </w:rPr>
        <w:tab/>
        <w:t>Contact number for case:</w:t>
      </w:r>
    </w:p>
    <w:tbl>
      <w:tblPr>
        <w:tblStyle w:val="TableGrid"/>
        <w:tblW w:w="13948" w:type="dxa"/>
        <w:tblLook w:val="04A0" w:firstRow="1" w:lastRow="0" w:firstColumn="1" w:lastColumn="0" w:noHBand="0" w:noVBand="1"/>
      </w:tblPr>
      <w:tblGrid>
        <w:gridCol w:w="2109"/>
        <w:gridCol w:w="1430"/>
        <w:gridCol w:w="1389"/>
        <w:gridCol w:w="2155"/>
        <w:gridCol w:w="2410"/>
        <w:gridCol w:w="4455"/>
      </w:tblGrid>
      <w:tr w:rsidR="00E6134F" w:rsidRPr="009B6A1F" w:rsidTr="00657E85">
        <w:trPr>
          <w:trHeight w:val="732"/>
        </w:trPr>
        <w:tc>
          <w:tcPr>
            <w:tcW w:w="13948" w:type="dxa"/>
            <w:gridSpan w:val="6"/>
          </w:tcPr>
          <w:p w:rsidR="00E6134F" w:rsidRPr="009B6A1F" w:rsidRDefault="00E6134F" w:rsidP="00E6134F">
            <w:pPr>
              <w:rPr>
                <w:rFonts w:asciiTheme="minorHAnsi" w:hAnsiTheme="minorHAnsi" w:cstheme="minorHAnsi"/>
                <w:sz w:val="24"/>
                <w:szCs w:val="24"/>
              </w:rPr>
            </w:pPr>
            <w:r w:rsidRPr="009B6A1F">
              <w:rPr>
                <w:rFonts w:asciiTheme="minorHAnsi" w:hAnsiTheme="minorHAnsi" w:cstheme="minorHAnsi"/>
                <w:sz w:val="24"/>
                <w:szCs w:val="24"/>
              </w:rPr>
              <w:t>Question to ask the index case:</w:t>
            </w:r>
          </w:p>
          <w:p w:rsidR="00E6134F" w:rsidRPr="009B6A1F" w:rsidRDefault="00E6134F" w:rsidP="00E6134F">
            <w:pPr>
              <w:rPr>
                <w:rFonts w:asciiTheme="minorHAnsi" w:hAnsiTheme="minorHAnsi" w:cstheme="minorHAnsi"/>
                <w:sz w:val="24"/>
                <w:szCs w:val="24"/>
              </w:rPr>
            </w:pPr>
            <w:r w:rsidRPr="009B6A1F">
              <w:rPr>
                <w:rFonts w:asciiTheme="minorHAnsi" w:hAnsiTheme="minorHAnsi" w:cstheme="minorHAnsi"/>
                <w:sz w:val="24"/>
                <w:szCs w:val="24"/>
              </w:rPr>
              <w:t>In the 48 hours before your symptoms started, or when you had the positive test (if you did not have symptoms), who did you have contact? Work backwards from then.</w:t>
            </w:r>
          </w:p>
          <w:p w:rsidR="00E6134F" w:rsidRPr="009B6A1F" w:rsidRDefault="00E6134F" w:rsidP="00E6134F">
            <w:pPr>
              <w:rPr>
                <w:rFonts w:cstheme="minorHAnsi"/>
                <w:sz w:val="24"/>
                <w:szCs w:val="24"/>
              </w:rPr>
            </w:pPr>
          </w:p>
        </w:tc>
      </w:tr>
      <w:tr w:rsidR="00E6134F" w:rsidRPr="009B6A1F" w:rsidTr="00EB14FE">
        <w:trPr>
          <w:trHeight w:val="732"/>
        </w:trPr>
        <w:tc>
          <w:tcPr>
            <w:tcW w:w="2109" w:type="dxa"/>
          </w:tcPr>
          <w:p w:rsidR="00E6134F" w:rsidRPr="009B6A1F" w:rsidRDefault="00E6134F" w:rsidP="003243BD">
            <w:pPr>
              <w:rPr>
                <w:rFonts w:asciiTheme="minorHAnsi" w:hAnsiTheme="minorHAnsi" w:cstheme="minorHAnsi"/>
                <w:b/>
                <w:sz w:val="24"/>
                <w:szCs w:val="24"/>
              </w:rPr>
            </w:pPr>
            <w:r w:rsidRPr="009B6A1F">
              <w:rPr>
                <w:rFonts w:asciiTheme="minorHAnsi" w:hAnsiTheme="minorHAnsi" w:cstheme="minorHAnsi"/>
                <w:b/>
                <w:sz w:val="24"/>
                <w:szCs w:val="24"/>
              </w:rPr>
              <w:t>Possible contact person &amp; contact number</w:t>
            </w:r>
          </w:p>
        </w:tc>
        <w:tc>
          <w:tcPr>
            <w:tcW w:w="1430" w:type="dxa"/>
          </w:tcPr>
          <w:p w:rsidR="00E6134F" w:rsidRPr="009B6A1F" w:rsidRDefault="00E6134F" w:rsidP="003243BD">
            <w:pPr>
              <w:rPr>
                <w:rFonts w:asciiTheme="minorHAnsi" w:hAnsiTheme="minorHAnsi" w:cstheme="minorHAnsi"/>
                <w:b/>
                <w:sz w:val="24"/>
                <w:szCs w:val="24"/>
              </w:rPr>
            </w:pPr>
            <w:r w:rsidRPr="009B6A1F">
              <w:rPr>
                <w:rFonts w:asciiTheme="minorHAnsi" w:hAnsiTheme="minorHAnsi" w:cstheme="minorHAnsi"/>
                <w:b/>
                <w:sz w:val="24"/>
                <w:szCs w:val="24"/>
              </w:rPr>
              <w:t>Date &amp; Time of exposure</w:t>
            </w:r>
          </w:p>
        </w:tc>
        <w:tc>
          <w:tcPr>
            <w:tcW w:w="1389" w:type="dxa"/>
          </w:tcPr>
          <w:p w:rsidR="00E6134F" w:rsidRPr="009B6A1F" w:rsidRDefault="00E6134F" w:rsidP="003243BD">
            <w:pPr>
              <w:rPr>
                <w:rFonts w:asciiTheme="minorHAnsi" w:hAnsiTheme="minorHAnsi" w:cstheme="minorHAnsi"/>
                <w:b/>
                <w:sz w:val="24"/>
                <w:szCs w:val="24"/>
              </w:rPr>
            </w:pPr>
            <w:r w:rsidRPr="009B6A1F">
              <w:rPr>
                <w:rFonts w:asciiTheme="minorHAnsi" w:hAnsiTheme="minorHAnsi" w:cstheme="minorHAnsi"/>
                <w:b/>
                <w:sz w:val="24"/>
                <w:szCs w:val="24"/>
              </w:rPr>
              <w:t>Duration of exposure</w:t>
            </w:r>
          </w:p>
        </w:tc>
        <w:tc>
          <w:tcPr>
            <w:tcW w:w="2155" w:type="dxa"/>
          </w:tcPr>
          <w:p w:rsidR="00E6134F" w:rsidRPr="009B6A1F" w:rsidRDefault="00E6134F" w:rsidP="003243BD">
            <w:pPr>
              <w:rPr>
                <w:rFonts w:asciiTheme="minorHAnsi" w:hAnsiTheme="minorHAnsi" w:cstheme="minorHAnsi"/>
                <w:b/>
                <w:sz w:val="24"/>
                <w:szCs w:val="24"/>
              </w:rPr>
            </w:pPr>
            <w:r w:rsidRPr="009B6A1F">
              <w:rPr>
                <w:rFonts w:asciiTheme="minorHAnsi" w:hAnsiTheme="minorHAnsi" w:cstheme="minorHAnsi"/>
                <w:b/>
                <w:sz w:val="24"/>
                <w:szCs w:val="24"/>
              </w:rPr>
              <w:t>Proximity of exposure</w:t>
            </w:r>
          </w:p>
        </w:tc>
        <w:tc>
          <w:tcPr>
            <w:tcW w:w="2410" w:type="dxa"/>
          </w:tcPr>
          <w:p w:rsidR="00EB14FE" w:rsidRPr="009B6A1F" w:rsidRDefault="00EB14FE" w:rsidP="00EB14FE">
            <w:pPr>
              <w:rPr>
                <w:rFonts w:asciiTheme="minorHAnsi" w:hAnsiTheme="minorHAnsi" w:cstheme="minorHAnsi"/>
                <w:b/>
                <w:bCs/>
                <w:sz w:val="24"/>
                <w:szCs w:val="24"/>
              </w:rPr>
            </w:pPr>
            <w:r w:rsidRPr="009B6A1F">
              <w:rPr>
                <w:rFonts w:asciiTheme="minorHAnsi" w:hAnsiTheme="minorHAnsi" w:cstheme="minorHAnsi"/>
                <w:b/>
                <w:bCs/>
                <w:sz w:val="24"/>
                <w:szCs w:val="24"/>
              </w:rPr>
              <w:t>Was PPE used?</w:t>
            </w:r>
          </w:p>
          <w:p w:rsidR="00E6134F" w:rsidRPr="009B6A1F" w:rsidRDefault="00E6134F" w:rsidP="003243BD">
            <w:pPr>
              <w:rPr>
                <w:rFonts w:asciiTheme="minorHAnsi" w:hAnsiTheme="minorHAnsi" w:cstheme="minorHAnsi"/>
                <w:b/>
                <w:sz w:val="24"/>
                <w:szCs w:val="24"/>
              </w:rPr>
            </w:pPr>
          </w:p>
        </w:tc>
        <w:tc>
          <w:tcPr>
            <w:tcW w:w="4455" w:type="dxa"/>
          </w:tcPr>
          <w:p w:rsidR="00E6134F" w:rsidRPr="009B6A1F" w:rsidRDefault="00E6134F" w:rsidP="003243BD">
            <w:pPr>
              <w:rPr>
                <w:rFonts w:cstheme="minorHAnsi"/>
                <w:b/>
                <w:sz w:val="24"/>
                <w:szCs w:val="24"/>
              </w:rPr>
            </w:pPr>
            <w:r w:rsidRPr="009B6A1F">
              <w:rPr>
                <w:rFonts w:asciiTheme="minorHAnsi" w:hAnsiTheme="minorHAnsi" w:cstheme="minorHAnsi"/>
                <w:b/>
                <w:sz w:val="24"/>
                <w:szCs w:val="24"/>
              </w:rPr>
              <w:t>Any additional notes</w:t>
            </w:r>
          </w:p>
        </w:tc>
      </w:tr>
      <w:tr w:rsidR="00E6134F" w:rsidRPr="009B6A1F" w:rsidTr="00EB14FE">
        <w:trPr>
          <w:trHeight w:val="1069"/>
        </w:trPr>
        <w:tc>
          <w:tcPr>
            <w:tcW w:w="2109" w:type="dxa"/>
          </w:tcPr>
          <w:p w:rsidR="00E6134F" w:rsidRPr="009B6A1F" w:rsidRDefault="00E6134F" w:rsidP="003243BD">
            <w:pPr>
              <w:rPr>
                <w:rFonts w:asciiTheme="minorHAnsi" w:hAnsiTheme="minorHAnsi" w:cstheme="minorHAnsi"/>
                <w:i/>
                <w:iCs/>
                <w:sz w:val="24"/>
                <w:szCs w:val="24"/>
              </w:rPr>
            </w:pPr>
            <w:r w:rsidRPr="009B6A1F">
              <w:rPr>
                <w:rFonts w:asciiTheme="minorHAnsi" w:hAnsiTheme="minorHAnsi" w:cstheme="minorHAnsi"/>
                <w:i/>
                <w:iCs/>
                <w:sz w:val="24"/>
                <w:szCs w:val="24"/>
              </w:rPr>
              <w:t xml:space="preserve">e.g. Joe </w:t>
            </w:r>
            <w:proofErr w:type="spellStart"/>
            <w:r w:rsidRPr="009B6A1F">
              <w:rPr>
                <w:rFonts w:asciiTheme="minorHAnsi" w:hAnsiTheme="minorHAnsi" w:cstheme="minorHAnsi"/>
                <w:i/>
                <w:iCs/>
                <w:sz w:val="24"/>
                <w:szCs w:val="24"/>
              </w:rPr>
              <w:t>Bloggs</w:t>
            </w:r>
            <w:proofErr w:type="spellEnd"/>
          </w:p>
          <w:p w:rsidR="00E6134F" w:rsidRPr="009B6A1F" w:rsidRDefault="00E6134F" w:rsidP="003243BD">
            <w:pPr>
              <w:rPr>
                <w:rFonts w:asciiTheme="minorHAnsi" w:hAnsiTheme="minorHAnsi" w:cstheme="minorHAnsi"/>
                <w:i/>
                <w:iCs/>
                <w:sz w:val="24"/>
                <w:szCs w:val="24"/>
              </w:rPr>
            </w:pPr>
            <w:r w:rsidRPr="009B6A1F">
              <w:rPr>
                <w:rFonts w:asciiTheme="minorHAnsi" w:hAnsiTheme="minorHAnsi" w:cstheme="minorHAnsi"/>
                <w:i/>
                <w:iCs/>
                <w:sz w:val="24"/>
                <w:szCs w:val="24"/>
              </w:rPr>
              <w:t>07711223344</w:t>
            </w:r>
          </w:p>
          <w:p w:rsidR="00E6134F" w:rsidRPr="009B6A1F" w:rsidRDefault="00E6134F" w:rsidP="003243BD">
            <w:pPr>
              <w:rPr>
                <w:rFonts w:asciiTheme="minorHAnsi" w:hAnsiTheme="minorHAnsi" w:cstheme="minorHAnsi"/>
                <w:i/>
                <w:iCs/>
                <w:sz w:val="24"/>
                <w:szCs w:val="24"/>
              </w:rPr>
            </w:pPr>
          </w:p>
        </w:tc>
        <w:tc>
          <w:tcPr>
            <w:tcW w:w="1430" w:type="dxa"/>
          </w:tcPr>
          <w:p w:rsidR="00E6134F" w:rsidRPr="009B6A1F" w:rsidRDefault="00E6134F" w:rsidP="003243BD">
            <w:pPr>
              <w:rPr>
                <w:rFonts w:asciiTheme="minorHAnsi" w:hAnsiTheme="minorHAnsi" w:cstheme="minorHAnsi"/>
                <w:i/>
                <w:iCs/>
                <w:sz w:val="24"/>
                <w:szCs w:val="24"/>
              </w:rPr>
            </w:pPr>
            <w:r w:rsidRPr="009B6A1F">
              <w:rPr>
                <w:rFonts w:asciiTheme="minorHAnsi" w:hAnsiTheme="minorHAnsi" w:cstheme="minorHAnsi"/>
                <w:i/>
                <w:iCs/>
                <w:sz w:val="24"/>
                <w:szCs w:val="24"/>
              </w:rPr>
              <w:t>25/05/20</w:t>
            </w:r>
          </w:p>
          <w:p w:rsidR="00E6134F" w:rsidRPr="009B6A1F" w:rsidRDefault="00E6134F" w:rsidP="003243BD">
            <w:pPr>
              <w:rPr>
                <w:rFonts w:asciiTheme="minorHAnsi" w:hAnsiTheme="minorHAnsi" w:cstheme="minorHAnsi"/>
                <w:i/>
                <w:iCs/>
                <w:sz w:val="24"/>
                <w:szCs w:val="24"/>
              </w:rPr>
            </w:pPr>
            <w:r w:rsidRPr="009B6A1F">
              <w:rPr>
                <w:rFonts w:asciiTheme="minorHAnsi" w:hAnsiTheme="minorHAnsi" w:cstheme="minorHAnsi"/>
                <w:i/>
                <w:iCs/>
                <w:sz w:val="24"/>
                <w:szCs w:val="24"/>
              </w:rPr>
              <w:t>~4pm</w:t>
            </w:r>
          </w:p>
        </w:tc>
        <w:tc>
          <w:tcPr>
            <w:tcW w:w="1389" w:type="dxa"/>
          </w:tcPr>
          <w:p w:rsidR="00E6134F" w:rsidRPr="009B6A1F" w:rsidRDefault="00E6134F" w:rsidP="003243BD">
            <w:pPr>
              <w:rPr>
                <w:rFonts w:asciiTheme="minorHAnsi" w:hAnsiTheme="minorHAnsi" w:cstheme="minorHAnsi"/>
                <w:i/>
                <w:iCs/>
                <w:sz w:val="24"/>
                <w:szCs w:val="24"/>
              </w:rPr>
            </w:pPr>
            <w:r w:rsidRPr="009B6A1F">
              <w:rPr>
                <w:rFonts w:asciiTheme="minorHAnsi" w:hAnsiTheme="minorHAnsi" w:cstheme="minorHAnsi"/>
                <w:i/>
                <w:iCs/>
                <w:sz w:val="24"/>
                <w:szCs w:val="24"/>
              </w:rPr>
              <w:t>10 minutes</w:t>
            </w:r>
          </w:p>
        </w:tc>
        <w:tc>
          <w:tcPr>
            <w:tcW w:w="2155" w:type="dxa"/>
          </w:tcPr>
          <w:p w:rsidR="00E6134F" w:rsidRPr="009B6A1F" w:rsidRDefault="00E6134F" w:rsidP="003243BD">
            <w:pPr>
              <w:rPr>
                <w:rFonts w:asciiTheme="minorHAnsi" w:hAnsiTheme="minorHAnsi" w:cstheme="minorHAnsi"/>
                <w:i/>
                <w:iCs/>
                <w:sz w:val="24"/>
                <w:szCs w:val="24"/>
              </w:rPr>
            </w:pPr>
            <w:r w:rsidRPr="009B6A1F">
              <w:rPr>
                <w:rFonts w:asciiTheme="minorHAnsi" w:hAnsiTheme="minorHAnsi" w:cstheme="minorHAnsi"/>
                <w:i/>
                <w:iCs/>
                <w:sz w:val="24"/>
                <w:szCs w:val="24"/>
              </w:rPr>
              <w:t>Same room, about 1 metre apart</w:t>
            </w:r>
          </w:p>
        </w:tc>
        <w:tc>
          <w:tcPr>
            <w:tcW w:w="2410" w:type="dxa"/>
          </w:tcPr>
          <w:p w:rsidR="00E6134F" w:rsidRPr="009B6A1F" w:rsidRDefault="00EB14FE" w:rsidP="003243BD">
            <w:pPr>
              <w:rPr>
                <w:rFonts w:asciiTheme="minorHAnsi" w:hAnsiTheme="minorHAnsi" w:cstheme="minorHAnsi"/>
                <w:i/>
                <w:iCs/>
                <w:sz w:val="24"/>
                <w:szCs w:val="24"/>
              </w:rPr>
            </w:pPr>
            <w:r w:rsidRPr="009B6A1F">
              <w:rPr>
                <w:rFonts w:asciiTheme="minorHAnsi" w:hAnsiTheme="minorHAnsi" w:cstheme="minorHAnsi"/>
                <w:i/>
                <w:iCs/>
                <w:sz w:val="24"/>
                <w:szCs w:val="24"/>
              </w:rPr>
              <w:t>Face mask only</w:t>
            </w:r>
          </w:p>
          <w:p w:rsidR="00E6134F" w:rsidRPr="009B6A1F" w:rsidRDefault="00E6134F" w:rsidP="003243BD">
            <w:pPr>
              <w:rPr>
                <w:rFonts w:asciiTheme="minorHAnsi" w:hAnsiTheme="minorHAnsi" w:cstheme="minorHAnsi"/>
                <w:i/>
                <w:iCs/>
                <w:sz w:val="24"/>
                <w:szCs w:val="24"/>
              </w:rPr>
            </w:pPr>
          </w:p>
        </w:tc>
        <w:tc>
          <w:tcPr>
            <w:tcW w:w="4455" w:type="dxa"/>
          </w:tcPr>
          <w:p w:rsidR="00E6134F" w:rsidRPr="009B6A1F" w:rsidRDefault="00EB14FE" w:rsidP="003243BD">
            <w:pPr>
              <w:rPr>
                <w:rFonts w:asciiTheme="minorHAnsi" w:hAnsiTheme="minorHAnsi" w:cstheme="minorHAnsi"/>
                <w:i/>
                <w:iCs/>
                <w:sz w:val="24"/>
                <w:szCs w:val="24"/>
              </w:rPr>
            </w:pPr>
            <w:r w:rsidRPr="009B6A1F">
              <w:rPr>
                <w:rFonts w:asciiTheme="minorHAnsi" w:hAnsiTheme="minorHAnsi" w:cstheme="minorHAnsi"/>
                <w:i/>
                <w:iCs/>
                <w:sz w:val="24"/>
                <w:szCs w:val="24"/>
              </w:rPr>
              <w:t>Sat in the same office, used the same kitchen</w:t>
            </w:r>
          </w:p>
        </w:tc>
      </w:tr>
      <w:tr w:rsidR="00E6134F" w:rsidRPr="00F55830" w:rsidTr="00EB14FE">
        <w:trPr>
          <w:trHeight w:val="986"/>
        </w:trPr>
        <w:tc>
          <w:tcPr>
            <w:tcW w:w="2109" w:type="dxa"/>
          </w:tcPr>
          <w:p w:rsidR="00E6134F" w:rsidRPr="00F55830" w:rsidRDefault="00E6134F" w:rsidP="003243BD">
            <w:pPr>
              <w:rPr>
                <w:rFonts w:asciiTheme="minorHAnsi" w:hAnsiTheme="minorHAnsi" w:cstheme="minorHAnsi"/>
                <w:sz w:val="28"/>
                <w:szCs w:val="28"/>
              </w:rPr>
            </w:pPr>
          </w:p>
          <w:p w:rsidR="00E6134F" w:rsidRPr="00F55830" w:rsidRDefault="00E6134F" w:rsidP="003243BD">
            <w:pPr>
              <w:rPr>
                <w:rFonts w:asciiTheme="minorHAnsi" w:hAnsiTheme="minorHAnsi" w:cstheme="minorHAnsi"/>
                <w:sz w:val="28"/>
                <w:szCs w:val="28"/>
              </w:rPr>
            </w:pPr>
          </w:p>
        </w:tc>
        <w:tc>
          <w:tcPr>
            <w:tcW w:w="1430" w:type="dxa"/>
          </w:tcPr>
          <w:p w:rsidR="00E6134F" w:rsidRPr="00F55830" w:rsidRDefault="00E6134F" w:rsidP="003243BD">
            <w:pPr>
              <w:rPr>
                <w:rFonts w:asciiTheme="minorHAnsi" w:hAnsiTheme="minorHAnsi" w:cstheme="minorHAnsi"/>
                <w:sz w:val="28"/>
                <w:szCs w:val="28"/>
              </w:rPr>
            </w:pPr>
          </w:p>
        </w:tc>
        <w:tc>
          <w:tcPr>
            <w:tcW w:w="1389" w:type="dxa"/>
          </w:tcPr>
          <w:p w:rsidR="00E6134F" w:rsidRPr="00F55830" w:rsidRDefault="00E6134F" w:rsidP="003243BD">
            <w:pPr>
              <w:rPr>
                <w:rFonts w:asciiTheme="minorHAnsi" w:hAnsiTheme="minorHAnsi" w:cstheme="minorHAnsi"/>
                <w:sz w:val="28"/>
                <w:szCs w:val="28"/>
              </w:rPr>
            </w:pPr>
          </w:p>
        </w:tc>
        <w:tc>
          <w:tcPr>
            <w:tcW w:w="2155" w:type="dxa"/>
          </w:tcPr>
          <w:p w:rsidR="00E6134F" w:rsidRPr="00F55830" w:rsidRDefault="00E6134F" w:rsidP="003243BD">
            <w:pPr>
              <w:rPr>
                <w:rFonts w:asciiTheme="minorHAnsi" w:hAnsiTheme="minorHAnsi" w:cstheme="minorHAnsi"/>
                <w:sz w:val="28"/>
                <w:szCs w:val="28"/>
              </w:rPr>
            </w:pPr>
          </w:p>
        </w:tc>
        <w:tc>
          <w:tcPr>
            <w:tcW w:w="2410" w:type="dxa"/>
          </w:tcPr>
          <w:p w:rsidR="00E6134F" w:rsidRPr="00F55830" w:rsidRDefault="00E6134F" w:rsidP="003243BD">
            <w:pPr>
              <w:rPr>
                <w:rFonts w:asciiTheme="minorHAnsi" w:hAnsiTheme="minorHAnsi" w:cstheme="minorHAnsi"/>
                <w:sz w:val="28"/>
                <w:szCs w:val="28"/>
              </w:rPr>
            </w:pPr>
          </w:p>
        </w:tc>
        <w:tc>
          <w:tcPr>
            <w:tcW w:w="4455" w:type="dxa"/>
          </w:tcPr>
          <w:p w:rsidR="00E6134F" w:rsidRPr="00F55830" w:rsidRDefault="00E6134F" w:rsidP="003243BD">
            <w:pPr>
              <w:rPr>
                <w:rFonts w:cstheme="minorHAnsi"/>
                <w:sz w:val="28"/>
                <w:szCs w:val="28"/>
              </w:rPr>
            </w:pPr>
          </w:p>
        </w:tc>
      </w:tr>
      <w:tr w:rsidR="00E6134F" w:rsidRPr="00F55830" w:rsidTr="00EB14FE">
        <w:trPr>
          <w:trHeight w:val="1266"/>
        </w:trPr>
        <w:tc>
          <w:tcPr>
            <w:tcW w:w="2109" w:type="dxa"/>
          </w:tcPr>
          <w:p w:rsidR="00E6134F" w:rsidRPr="00F55830" w:rsidRDefault="00E6134F" w:rsidP="003243BD">
            <w:pPr>
              <w:rPr>
                <w:rFonts w:asciiTheme="minorHAnsi" w:hAnsiTheme="minorHAnsi" w:cstheme="minorHAnsi"/>
                <w:sz w:val="28"/>
                <w:szCs w:val="28"/>
              </w:rPr>
            </w:pPr>
          </w:p>
          <w:p w:rsidR="00E6134F" w:rsidRPr="00F55830" w:rsidRDefault="00E6134F" w:rsidP="003243BD">
            <w:pPr>
              <w:rPr>
                <w:rFonts w:asciiTheme="minorHAnsi" w:hAnsiTheme="minorHAnsi" w:cstheme="minorHAnsi"/>
                <w:sz w:val="28"/>
                <w:szCs w:val="28"/>
              </w:rPr>
            </w:pPr>
          </w:p>
        </w:tc>
        <w:tc>
          <w:tcPr>
            <w:tcW w:w="1430" w:type="dxa"/>
          </w:tcPr>
          <w:p w:rsidR="00E6134F" w:rsidRPr="00F55830" w:rsidRDefault="00E6134F" w:rsidP="003243BD">
            <w:pPr>
              <w:rPr>
                <w:rFonts w:asciiTheme="minorHAnsi" w:hAnsiTheme="minorHAnsi" w:cstheme="minorHAnsi"/>
                <w:sz w:val="28"/>
                <w:szCs w:val="28"/>
              </w:rPr>
            </w:pPr>
          </w:p>
        </w:tc>
        <w:tc>
          <w:tcPr>
            <w:tcW w:w="1389" w:type="dxa"/>
          </w:tcPr>
          <w:p w:rsidR="00E6134F" w:rsidRPr="00F55830" w:rsidRDefault="00E6134F" w:rsidP="003243BD">
            <w:pPr>
              <w:rPr>
                <w:rFonts w:asciiTheme="minorHAnsi" w:hAnsiTheme="minorHAnsi" w:cstheme="minorHAnsi"/>
                <w:sz w:val="28"/>
                <w:szCs w:val="28"/>
              </w:rPr>
            </w:pPr>
          </w:p>
        </w:tc>
        <w:tc>
          <w:tcPr>
            <w:tcW w:w="2155" w:type="dxa"/>
          </w:tcPr>
          <w:p w:rsidR="00E6134F" w:rsidRPr="00F55830" w:rsidRDefault="00E6134F" w:rsidP="003243BD">
            <w:pPr>
              <w:rPr>
                <w:rFonts w:asciiTheme="minorHAnsi" w:hAnsiTheme="minorHAnsi" w:cstheme="minorHAnsi"/>
                <w:sz w:val="28"/>
                <w:szCs w:val="28"/>
              </w:rPr>
            </w:pPr>
          </w:p>
        </w:tc>
        <w:tc>
          <w:tcPr>
            <w:tcW w:w="2410" w:type="dxa"/>
          </w:tcPr>
          <w:p w:rsidR="00E6134F" w:rsidRPr="00F55830" w:rsidRDefault="00E6134F" w:rsidP="003243BD">
            <w:pPr>
              <w:rPr>
                <w:rFonts w:asciiTheme="minorHAnsi" w:hAnsiTheme="minorHAnsi" w:cstheme="minorHAnsi"/>
                <w:sz w:val="28"/>
                <w:szCs w:val="28"/>
              </w:rPr>
            </w:pPr>
          </w:p>
        </w:tc>
        <w:tc>
          <w:tcPr>
            <w:tcW w:w="4455" w:type="dxa"/>
          </w:tcPr>
          <w:p w:rsidR="00E6134F" w:rsidRPr="00F55830" w:rsidRDefault="00E6134F" w:rsidP="003243BD">
            <w:pPr>
              <w:rPr>
                <w:rFonts w:cstheme="minorHAnsi"/>
                <w:sz w:val="28"/>
                <w:szCs w:val="28"/>
              </w:rPr>
            </w:pPr>
          </w:p>
        </w:tc>
      </w:tr>
    </w:tbl>
    <w:p w:rsidR="00EB14FE" w:rsidRDefault="00EB14FE">
      <w:r>
        <w:br w:type="page"/>
      </w:r>
    </w:p>
    <w:tbl>
      <w:tblPr>
        <w:tblStyle w:val="TableGrid"/>
        <w:tblW w:w="13948" w:type="dxa"/>
        <w:tblLook w:val="04A0" w:firstRow="1" w:lastRow="0" w:firstColumn="1" w:lastColumn="0" w:noHBand="0" w:noVBand="1"/>
      </w:tblPr>
      <w:tblGrid>
        <w:gridCol w:w="2109"/>
        <w:gridCol w:w="1430"/>
        <w:gridCol w:w="1389"/>
        <w:gridCol w:w="1588"/>
        <w:gridCol w:w="2551"/>
        <w:gridCol w:w="4881"/>
      </w:tblGrid>
      <w:tr w:rsidR="00E6134F" w:rsidRPr="00F55830" w:rsidTr="00EB14FE">
        <w:trPr>
          <w:trHeight w:val="274"/>
        </w:trPr>
        <w:tc>
          <w:tcPr>
            <w:tcW w:w="2109" w:type="dxa"/>
          </w:tcPr>
          <w:p w:rsidR="00E6134F" w:rsidRPr="009B6A1F" w:rsidRDefault="00E6134F" w:rsidP="00E6134F">
            <w:pPr>
              <w:rPr>
                <w:rFonts w:asciiTheme="minorHAnsi" w:hAnsiTheme="minorHAnsi" w:cstheme="minorHAnsi"/>
                <w:sz w:val="24"/>
                <w:szCs w:val="24"/>
              </w:rPr>
            </w:pPr>
            <w:r w:rsidRPr="009B6A1F">
              <w:rPr>
                <w:rFonts w:asciiTheme="minorHAnsi" w:hAnsiTheme="minorHAnsi" w:cstheme="minorHAnsi"/>
                <w:b/>
                <w:sz w:val="24"/>
                <w:szCs w:val="24"/>
              </w:rPr>
              <w:t>Possible contact person &amp; contact number</w:t>
            </w:r>
          </w:p>
        </w:tc>
        <w:tc>
          <w:tcPr>
            <w:tcW w:w="1430" w:type="dxa"/>
          </w:tcPr>
          <w:p w:rsidR="00E6134F" w:rsidRPr="009B6A1F" w:rsidRDefault="00E6134F" w:rsidP="00E6134F">
            <w:pPr>
              <w:rPr>
                <w:rFonts w:asciiTheme="minorHAnsi" w:hAnsiTheme="minorHAnsi" w:cstheme="minorHAnsi"/>
                <w:sz w:val="24"/>
                <w:szCs w:val="24"/>
              </w:rPr>
            </w:pPr>
            <w:r w:rsidRPr="009B6A1F">
              <w:rPr>
                <w:rFonts w:asciiTheme="minorHAnsi" w:hAnsiTheme="minorHAnsi" w:cstheme="minorHAnsi"/>
                <w:b/>
                <w:sz w:val="24"/>
                <w:szCs w:val="24"/>
              </w:rPr>
              <w:t>Date &amp; Time of exposure</w:t>
            </w:r>
          </w:p>
        </w:tc>
        <w:tc>
          <w:tcPr>
            <w:tcW w:w="1389" w:type="dxa"/>
          </w:tcPr>
          <w:p w:rsidR="00E6134F" w:rsidRPr="009B6A1F" w:rsidRDefault="00E6134F" w:rsidP="00E6134F">
            <w:pPr>
              <w:rPr>
                <w:rFonts w:asciiTheme="minorHAnsi" w:hAnsiTheme="minorHAnsi" w:cstheme="minorHAnsi"/>
                <w:sz w:val="24"/>
                <w:szCs w:val="24"/>
              </w:rPr>
            </w:pPr>
            <w:r w:rsidRPr="009B6A1F">
              <w:rPr>
                <w:rFonts w:asciiTheme="minorHAnsi" w:hAnsiTheme="minorHAnsi" w:cstheme="minorHAnsi"/>
                <w:b/>
                <w:sz w:val="24"/>
                <w:szCs w:val="24"/>
              </w:rPr>
              <w:t>Duration of exposure</w:t>
            </w:r>
          </w:p>
        </w:tc>
        <w:tc>
          <w:tcPr>
            <w:tcW w:w="1588" w:type="dxa"/>
          </w:tcPr>
          <w:p w:rsidR="00E6134F" w:rsidRPr="009B6A1F" w:rsidRDefault="00E6134F" w:rsidP="00E6134F">
            <w:pPr>
              <w:rPr>
                <w:rFonts w:asciiTheme="minorHAnsi" w:hAnsiTheme="minorHAnsi" w:cstheme="minorHAnsi"/>
                <w:sz w:val="24"/>
                <w:szCs w:val="24"/>
              </w:rPr>
            </w:pPr>
            <w:r w:rsidRPr="009B6A1F">
              <w:rPr>
                <w:rFonts w:asciiTheme="minorHAnsi" w:hAnsiTheme="minorHAnsi" w:cstheme="minorHAnsi"/>
                <w:b/>
                <w:sz w:val="24"/>
                <w:szCs w:val="24"/>
              </w:rPr>
              <w:t>Proximity of exposure</w:t>
            </w:r>
          </w:p>
        </w:tc>
        <w:tc>
          <w:tcPr>
            <w:tcW w:w="2551" w:type="dxa"/>
          </w:tcPr>
          <w:p w:rsidR="00E6134F" w:rsidRPr="009B6A1F" w:rsidRDefault="00EB14FE" w:rsidP="00E6134F">
            <w:pPr>
              <w:rPr>
                <w:rFonts w:asciiTheme="minorHAnsi" w:hAnsiTheme="minorHAnsi" w:cstheme="minorHAnsi"/>
                <w:b/>
                <w:bCs/>
                <w:sz w:val="24"/>
                <w:szCs w:val="24"/>
              </w:rPr>
            </w:pPr>
            <w:r w:rsidRPr="009B6A1F">
              <w:rPr>
                <w:rFonts w:asciiTheme="minorHAnsi" w:hAnsiTheme="minorHAnsi" w:cstheme="minorHAnsi"/>
                <w:b/>
                <w:bCs/>
                <w:sz w:val="24"/>
                <w:szCs w:val="24"/>
              </w:rPr>
              <w:t>Was PPE used?</w:t>
            </w:r>
          </w:p>
          <w:p w:rsidR="00EB14FE" w:rsidRPr="009B6A1F" w:rsidRDefault="00EB14FE" w:rsidP="00E6134F">
            <w:pPr>
              <w:rPr>
                <w:rFonts w:asciiTheme="minorHAnsi" w:hAnsiTheme="minorHAnsi" w:cstheme="minorHAnsi"/>
                <w:b/>
                <w:bCs/>
                <w:sz w:val="24"/>
                <w:szCs w:val="24"/>
              </w:rPr>
            </w:pPr>
          </w:p>
        </w:tc>
        <w:tc>
          <w:tcPr>
            <w:tcW w:w="4881" w:type="dxa"/>
          </w:tcPr>
          <w:p w:rsidR="00E6134F" w:rsidRPr="009B6A1F" w:rsidRDefault="00E6134F" w:rsidP="00E6134F">
            <w:pPr>
              <w:rPr>
                <w:rFonts w:cstheme="minorHAnsi"/>
                <w:sz w:val="24"/>
                <w:szCs w:val="24"/>
              </w:rPr>
            </w:pPr>
            <w:r w:rsidRPr="009B6A1F">
              <w:rPr>
                <w:rFonts w:asciiTheme="minorHAnsi" w:hAnsiTheme="minorHAnsi" w:cstheme="minorHAnsi"/>
                <w:b/>
                <w:sz w:val="24"/>
                <w:szCs w:val="24"/>
              </w:rPr>
              <w:t>Any additional notes</w:t>
            </w:r>
          </w:p>
        </w:tc>
      </w:tr>
      <w:tr w:rsidR="00E6134F" w:rsidRPr="00F55830" w:rsidTr="00EB14FE">
        <w:trPr>
          <w:trHeight w:val="1225"/>
        </w:trPr>
        <w:tc>
          <w:tcPr>
            <w:tcW w:w="2109" w:type="dxa"/>
          </w:tcPr>
          <w:p w:rsidR="00E6134F" w:rsidRPr="00F55830" w:rsidRDefault="00E6134F" w:rsidP="003243BD">
            <w:pPr>
              <w:rPr>
                <w:rFonts w:asciiTheme="minorHAnsi" w:hAnsiTheme="minorHAnsi" w:cstheme="minorHAnsi"/>
                <w:sz w:val="28"/>
                <w:szCs w:val="28"/>
              </w:rPr>
            </w:pPr>
          </w:p>
          <w:p w:rsidR="00E6134F" w:rsidRPr="00F55830" w:rsidRDefault="00E6134F" w:rsidP="003243BD">
            <w:pPr>
              <w:rPr>
                <w:rFonts w:asciiTheme="minorHAnsi" w:hAnsiTheme="minorHAnsi" w:cstheme="minorHAnsi"/>
                <w:sz w:val="28"/>
                <w:szCs w:val="28"/>
              </w:rPr>
            </w:pPr>
          </w:p>
          <w:p w:rsidR="00E6134F" w:rsidRPr="00F55830" w:rsidRDefault="00E6134F" w:rsidP="003243BD">
            <w:pPr>
              <w:rPr>
                <w:rFonts w:asciiTheme="minorHAnsi" w:hAnsiTheme="minorHAnsi" w:cstheme="minorHAnsi"/>
                <w:sz w:val="28"/>
                <w:szCs w:val="28"/>
              </w:rPr>
            </w:pPr>
          </w:p>
          <w:p w:rsidR="00E6134F" w:rsidRPr="00F55830" w:rsidRDefault="00E6134F" w:rsidP="003243BD">
            <w:pPr>
              <w:rPr>
                <w:rFonts w:asciiTheme="minorHAnsi" w:hAnsiTheme="minorHAnsi" w:cstheme="minorHAnsi"/>
                <w:sz w:val="28"/>
                <w:szCs w:val="28"/>
              </w:rPr>
            </w:pPr>
          </w:p>
        </w:tc>
        <w:tc>
          <w:tcPr>
            <w:tcW w:w="1430" w:type="dxa"/>
          </w:tcPr>
          <w:p w:rsidR="00E6134F" w:rsidRPr="00F55830" w:rsidRDefault="00E6134F" w:rsidP="003243BD">
            <w:pPr>
              <w:rPr>
                <w:rFonts w:asciiTheme="minorHAnsi" w:hAnsiTheme="minorHAnsi" w:cstheme="minorHAnsi"/>
                <w:sz w:val="28"/>
                <w:szCs w:val="28"/>
              </w:rPr>
            </w:pPr>
          </w:p>
        </w:tc>
        <w:tc>
          <w:tcPr>
            <w:tcW w:w="1389" w:type="dxa"/>
          </w:tcPr>
          <w:p w:rsidR="00E6134F" w:rsidRPr="00F55830" w:rsidRDefault="00E6134F" w:rsidP="003243BD">
            <w:pPr>
              <w:rPr>
                <w:rFonts w:asciiTheme="minorHAnsi" w:hAnsiTheme="minorHAnsi" w:cstheme="minorHAnsi"/>
                <w:sz w:val="28"/>
                <w:szCs w:val="28"/>
              </w:rPr>
            </w:pPr>
          </w:p>
        </w:tc>
        <w:tc>
          <w:tcPr>
            <w:tcW w:w="1588" w:type="dxa"/>
          </w:tcPr>
          <w:p w:rsidR="00E6134F" w:rsidRPr="00F55830" w:rsidRDefault="00E6134F" w:rsidP="003243BD">
            <w:pPr>
              <w:rPr>
                <w:rFonts w:asciiTheme="minorHAnsi" w:hAnsiTheme="minorHAnsi" w:cstheme="minorHAnsi"/>
                <w:sz w:val="28"/>
                <w:szCs w:val="28"/>
              </w:rPr>
            </w:pPr>
          </w:p>
        </w:tc>
        <w:tc>
          <w:tcPr>
            <w:tcW w:w="2551" w:type="dxa"/>
          </w:tcPr>
          <w:p w:rsidR="00E6134F" w:rsidRPr="00F55830" w:rsidRDefault="00E6134F" w:rsidP="003243BD">
            <w:pPr>
              <w:rPr>
                <w:rFonts w:asciiTheme="minorHAnsi" w:hAnsiTheme="minorHAnsi" w:cstheme="minorHAnsi"/>
                <w:sz w:val="28"/>
                <w:szCs w:val="28"/>
              </w:rPr>
            </w:pPr>
          </w:p>
        </w:tc>
        <w:tc>
          <w:tcPr>
            <w:tcW w:w="4881" w:type="dxa"/>
          </w:tcPr>
          <w:p w:rsidR="00E6134F" w:rsidRPr="00F55830" w:rsidRDefault="00E6134F" w:rsidP="003243BD">
            <w:pPr>
              <w:rPr>
                <w:rFonts w:cstheme="minorHAnsi"/>
                <w:sz w:val="28"/>
                <w:szCs w:val="28"/>
              </w:rPr>
            </w:pPr>
          </w:p>
        </w:tc>
      </w:tr>
      <w:tr w:rsidR="00EB14FE" w:rsidRPr="00F55830" w:rsidTr="00EB14FE">
        <w:trPr>
          <w:trHeight w:val="1225"/>
        </w:trPr>
        <w:tc>
          <w:tcPr>
            <w:tcW w:w="2109" w:type="dxa"/>
          </w:tcPr>
          <w:p w:rsidR="00EB14FE" w:rsidRPr="00F55830" w:rsidRDefault="00EB14FE" w:rsidP="003243BD">
            <w:pPr>
              <w:rPr>
                <w:rFonts w:cstheme="minorHAnsi"/>
                <w:sz w:val="28"/>
                <w:szCs w:val="28"/>
              </w:rPr>
            </w:pPr>
          </w:p>
        </w:tc>
        <w:tc>
          <w:tcPr>
            <w:tcW w:w="1430" w:type="dxa"/>
          </w:tcPr>
          <w:p w:rsidR="00EB14FE" w:rsidRPr="00F55830" w:rsidRDefault="00EB14FE" w:rsidP="003243BD">
            <w:pPr>
              <w:rPr>
                <w:rFonts w:cstheme="minorHAnsi"/>
                <w:sz w:val="28"/>
                <w:szCs w:val="28"/>
              </w:rPr>
            </w:pPr>
          </w:p>
        </w:tc>
        <w:tc>
          <w:tcPr>
            <w:tcW w:w="1389" w:type="dxa"/>
          </w:tcPr>
          <w:p w:rsidR="00EB14FE" w:rsidRPr="00F55830" w:rsidRDefault="00EB14FE" w:rsidP="003243BD">
            <w:pPr>
              <w:rPr>
                <w:rFonts w:cstheme="minorHAnsi"/>
                <w:sz w:val="28"/>
                <w:szCs w:val="28"/>
              </w:rPr>
            </w:pPr>
          </w:p>
        </w:tc>
        <w:tc>
          <w:tcPr>
            <w:tcW w:w="1588" w:type="dxa"/>
          </w:tcPr>
          <w:p w:rsidR="00EB14FE" w:rsidRPr="00F55830" w:rsidRDefault="00EB14FE" w:rsidP="003243BD">
            <w:pPr>
              <w:rPr>
                <w:rFonts w:cstheme="minorHAnsi"/>
                <w:sz w:val="28"/>
                <w:szCs w:val="28"/>
              </w:rPr>
            </w:pPr>
          </w:p>
        </w:tc>
        <w:tc>
          <w:tcPr>
            <w:tcW w:w="2551" w:type="dxa"/>
          </w:tcPr>
          <w:p w:rsidR="00EB14FE" w:rsidRPr="00F55830" w:rsidRDefault="00EB14FE" w:rsidP="003243BD">
            <w:pPr>
              <w:rPr>
                <w:rFonts w:cstheme="minorHAnsi"/>
                <w:sz w:val="28"/>
                <w:szCs w:val="28"/>
              </w:rPr>
            </w:pPr>
          </w:p>
        </w:tc>
        <w:tc>
          <w:tcPr>
            <w:tcW w:w="4881" w:type="dxa"/>
          </w:tcPr>
          <w:p w:rsidR="00EB14FE" w:rsidRPr="00F55830" w:rsidRDefault="00EB14FE" w:rsidP="003243BD">
            <w:pPr>
              <w:rPr>
                <w:rFonts w:cstheme="minorHAnsi"/>
                <w:sz w:val="28"/>
                <w:szCs w:val="28"/>
              </w:rPr>
            </w:pPr>
          </w:p>
        </w:tc>
      </w:tr>
      <w:tr w:rsidR="00EB14FE" w:rsidRPr="00F55830" w:rsidTr="00EB14FE">
        <w:trPr>
          <w:trHeight w:val="1225"/>
        </w:trPr>
        <w:tc>
          <w:tcPr>
            <w:tcW w:w="2109" w:type="dxa"/>
          </w:tcPr>
          <w:p w:rsidR="00EB14FE" w:rsidRPr="00F55830" w:rsidRDefault="00EB14FE" w:rsidP="003243BD">
            <w:pPr>
              <w:rPr>
                <w:rFonts w:cstheme="minorHAnsi"/>
                <w:sz w:val="28"/>
                <w:szCs w:val="28"/>
              </w:rPr>
            </w:pPr>
          </w:p>
        </w:tc>
        <w:tc>
          <w:tcPr>
            <w:tcW w:w="1430" w:type="dxa"/>
          </w:tcPr>
          <w:p w:rsidR="00EB14FE" w:rsidRPr="00F55830" w:rsidRDefault="00EB14FE" w:rsidP="003243BD">
            <w:pPr>
              <w:rPr>
                <w:rFonts w:cstheme="minorHAnsi"/>
                <w:sz w:val="28"/>
                <w:szCs w:val="28"/>
              </w:rPr>
            </w:pPr>
          </w:p>
        </w:tc>
        <w:tc>
          <w:tcPr>
            <w:tcW w:w="1389" w:type="dxa"/>
          </w:tcPr>
          <w:p w:rsidR="00EB14FE" w:rsidRPr="00F55830" w:rsidRDefault="00EB14FE" w:rsidP="003243BD">
            <w:pPr>
              <w:rPr>
                <w:rFonts w:cstheme="minorHAnsi"/>
                <w:sz w:val="28"/>
                <w:szCs w:val="28"/>
              </w:rPr>
            </w:pPr>
          </w:p>
        </w:tc>
        <w:tc>
          <w:tcPr>
            <w:tcW w:w="1588" w:type="dxa"/>
          </w:tcPr>
          <w:p w:rsidR="00EB14FE" w:rsidRPr="00F55830" w:rsidRDefault="00EB14FE" w:rsidP="003243BD">
            <w:pPr>
              <w:rPr>
                <w:rFonts w:cstheme="minorHAnsi"/>
                <w:sz w:val="28"/>
                <w:szCs w:val="28"/>
              </w:rPr>
            </w:pPr>
          </w:p>
        </w:tc>
        <w:tc>
          <w:tcPr>
            <w:tcW w:w="2551" w:type="dxa"/>
          </w:tcPr>
          <w:p w:rsidR="00EB14FE" w:rsidRPr="00F55830" w:rsidRDefault="00EB14FE" w:rsidP="003243BD">
            <w:pPr>
              <w:rPr>
                <w:rFonts w:cstheme="minorHAnsi"/>
                <w:sz w:val="28"/>
                <w:szCs w:val="28"/>
              </w:rPr>
            </w:pPr>
          </w:p>
        </w:tc>
        <w:tc>
          <w:tcPr>
            <w:tcW w:w="4881" w:type="dxa"/>
          </w:tcPr>
          <w:p w:rsidR="00EB14FE" w:rsidRPr="00F55830" w:rsidRDefault="00EB14FE" w:rsidP="003243BD">
            <w:pPr>
              <w:rPr>
                <w:rFonts w:cstheme="minorHAnsi"/>
                <w:sz w:val="28"/>
                <w:szCs w:val="28"/>
              </w:rPr>
            </w:pPr>
          </w:p>
        </w:tc>
      </w:tr>
      <w:tr w:rsidR="00EB14FE" w:rsidRPr="00F55830" w:rsidTr="00EB14FE">
        <w:trPr>
          <w:trHeight w:val="1225"/>
        </w:trPr>
        <w:tc>
          <w:tcPr>
            <w:tcW w:w="2109" w:type="dxa"/>
          </w:tcPr>
          <w:p w:rsidR="00EB14FE" w:rsidRPr="00F55830" w:rsidRDefault="00EB14FE" w:rsidP="003243BD">
            <w:pPr>
              <w:rPr>
                <w:rFonts w:cstheme="minorHAnsi"/>
                <w:sz w:val="28"/>
                <w:szCs w:val="28"/>
              </w:rPr>
            </w:pPr>
          </w:p>
        </w:tc>
        <w:tc>
          <w:tcPr>
            <w:tcW w:w="1430" w:type="dxa"/>
          </w:tcPr>
          <w:p w:rsidR="00EB14FE" w:rsidRPr="00F55830" w:rsidRDefault="00EB14FE" w:rsidP="003243BD">
            <w:pPr>
              <w:rPr>
                <w:rFonts w:cstheme="minorHAnsi"/>
                <w:sz w:val="28"/>
                <w:szCs w:val="28"/>
              </w:rPr>
            </w:pPr>
          </w:p>
        </w:tc>
        <w:tc>
          <w:tcPr>
            <w:tcW w:w="1389" w:type="dxa"/>
          </w:tcPr>
          <w:p w:rsidR="00EB14FE" w:rsidRPr="00F55830" w:rsidRDefault="00EB14FE" w:rsidP="003243BD">
            <w:pPr>
              <w:rPr>
                <w:rFonts w:cstheme="minorHAnsi"/>
                <w:sz w:val="28"/>
                <w:szCs w:val="28"/>
              </w:rPr>
            </w:pPr>
          </w:p>
        </w:tc>
        <w:tc>
          <w:tcPr>
            <w:tcW w:w="1588" w:type="dxa"/>
          </w:tcPr>
          <w:p w:rsidR="00EB14FE" w:rsidRPr="00F55830" w:rsidRDefault="00EB14FE" w:rsidP="003243BD">
            <w:pPr>
              <w:rPr>
                <w:rFonts w:cstheme="minorHAnsi"/>
                <w:sz w:val="28"/>
                <w:szCs w:val="28"/>
              </w:rPr>
            </w:pPr>
          </w:p>
        </w:tc>
        <w:tc>
          <w:tcPr>
            <w:tcW w:w="2551" w:type="dxa"/>
          </w:tcPr>
          <w:p w:rsidR="00EB14FE" w:rsidRPr="00F55830" w:rsidRDefault="00EB14FE" w:rsidP="003243BD">
            <w:pPr>
              <w:rPr>
                <w:rFonts w:cstheme="minorHAnsi"/>
                <w:sz w:val="28"/>
                <w:szCs w:val="28"/>
              </w:rPr>
            </w:pPr>
          </w:p>
        </w:tc>
        <w:tc>
          <w:tcPr>
            <w:tcW w:w="4881" w:type="dxa"/>
          </w:tcPr>
          <w:p w:rsidR="00EB14FE" w:rsidRPr="00F55830" w:rsidRDefault="00EB14FE" w:rsidP="003243BD">
            <w:pPr>
              <w:rPr>
                <w:rFonts w:cstheme="minorHAnsi"/>
                <w:sz w:val="28"/>
                <w:szCs w:val="28"/>
              </w:rPr>
            </w:pPr>
          </w:p>
        </w:tc>
      </w:tr>
      <w:tr w:rsidR="00EB14FE" w:rsidRPr="00F55830" w:rsidTr="00EB14FE">
        <w:trPr>
          <w:trHeight w:val="1225"/>
        </w:trPr>
        <w:tc>
          <w:tcPr>
            <w:tcW w:w="2109" w:type="dxa"/>
          </w:tcPr>
          <w:p w:rsidR="00EB14FE" w:rsidRPr="00F55830" w:rsidRDefault="00EB14FE" w:rsidP="003243BD">
            <w:pPr>
              <w:rPr>
                <w:rFonts w:cstheme="minorHAnsi"/>
                <w:sz w:val="28"/>
                <w:szCs w:val="28"/>
              </w:rPr>
            </w:pPr>
          </w:p>
        </w:tc>
        <w:tc>
          <w:tcPr>
            <w:tcW w:w="1430" w:type="dxa"/>
          </w:tcPr>
          <w:p w:rsidR="00EB14FE" w:rsidRPr="00F55830" w:rsidRDefault="00EB14FE" w:rsidP="003243BD">
            <w:pPr>
              <w:rPr>
                <w:rFonts w:cstheme="minorHAnsi"/>
                <w:sz w:val="28"/>
                <w:szCs w:val="28"/>
              </w:rPr>
            </w:pPr>
          </w:p>
        </w:tc>
        <w:tc>
          <w:tcPr>
            <w:tcW w:w="1389" w:type="dxa"/>
          </w:tcPr>
          <w:p w:rsidR="00EB14FE" w:rsidRPr="00F55830" w:rsidRDefault="00EB14FE" w:rsidP="003243BD">
            <w:pPr>
              <w:rPr>
                <w:rFonts w:cstheme="minorHAnsi"/>
                <w:sz w:val="28"/>
                <w:szCs w:val="28"/>
              </w:rPr>
            </w:pPr>
          </w:p>
        </w:tc>
        <w:tc>
          <w:tcPr>
            <w:tcW w:w="1588" w:type="dxa"/>
          </w:tcPr>
          <w:p w:rsidR="00EB14FE" w:rsidRPr="00F55830" w:rsidRDefault="00EB14FE" w:rsidP="003243BD">
            <w:pPr>
              <w:rPr>
                <w:rFonts w:cstheme="minorHAnsi"/>
                <w:sz w:val="28"/>
                <w:szCs w:val="28"/>
              </w:rPr>
            </w:pPr>
          </w:p>
        </w:tc>
        <w:tc>
          <w:tcPr>
            <w:tcW w:w="2551" w:type="dxa"/>
          </w:tcPr>
          <w:p w:rsidR="00EB14FE" w:rsidRPr="00F55830" w:rsidRDefault="00EB14FE" w:rsidP="003243BD">
            <w:pPr>
              <w:rPr>
                <w:rFonts w:cstheme="minorHAnsi"/>
                <w:sz w:val="28"/>
                <w:szCs w:val="28"/>
              </w:rPr>
            </w:pPr>
          </w:p>
        </w:tc>
        <w:tc>
          <w:tcPr>
            <w:tcW w:w="4881" w:type="dxa"/>
          </w:tcPr>
          <w:p w:rsidR="00EB14FE" w:rsidRPr="00F55830" w:rsidRDefault="00EB14FE" w:rsidP="003243BD">
            <w:pPr>
              <w:rPr>
                <w:rFonts w:cstheme="minorHAnsi"/>
                <w:sz w:val="28"/>
                <w:szCs w:val="28"/>
              </w:rPr>
            </w:pPr>
          </w:p>
        </w:tc>
      </w:tr>
    </w:tbl>
    <w:p w:rsidR="00E27B97" w:rsidRDefault="00E27B97">
      <w:pPr>
        <w:rPr>
          <w:rFonts w:cstheme="minorHAnsi"/>
        </w:rPr>
      </w:pPr>
    </w:p>
    <w:p w:rsidR="00DB6E8A" w:rsidRPr="00F55830" w:rsidRDefault="00EB14FE" w:rsidP="009330E6">
      <w:pPr>
        <w:rPr>
          <w:rFonts w:cstheme="minorHAnsi"/>
        </w:rPr>
      </w:pPr>
      <w:proofErr w:type="gramStart"/>
      <w:r>
        <w:rPr>
          <w:rFonts w:cstheme="minorHAnsi"/>
        </w:rPr>
        <w:t>Page  _</w:t>
      </w:r>
      <w:proofErr w:type="gramEnd"/>
      <w:r>
        <w:rPr>
          <w:rFonts w:cstheme="minorHAnsi"/>
        </w:rPr>
        <w:t>_ of _</w:t>
      </w:r>
      <w:r w:rsidR="009330E6">
        <w:rPr>
          <w:rFonts w:cstheme="minorHAnsi"/>
        </w:rPr>
        <w:t>__</w:t>
      </w:r>
    </w:p>
    <w:sectPr w:rsidR="00DB6E8A" w:rsidRPr="00F55830" w:rsidSect="009330E6">
      <w:type w:val="nextColumn"/>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52" w:rsidRDefault="003D3C52" w:rsidP="005A3198">
      <w:pPr>
        <w:spacing w:after="0" w:line="240" w:lineRule="auto"/>
      </w:pPr>
      <w:r>
        <w:separator/>
      </w:r>
    </w:p>
  </w:endnote>
  <w:endnote w:type="continuationSeparator" w:id="0">
    <w:p w:rsidR="003D3C52" w:rsidRDefault="003D3C52" w:rsidP="005A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78471"/>
      <w:docPartObj>
        <w:docPartGallery w:val="Page Numbers (Bottom of Page)"/>
        <w:docPartUnique/>
      </w:docPartObj>
    </w:sdtPr>
    <w:sdtEndPr>
      <w:rPr>
        <w:noProof/>
      </w:rPr>
    </w:sdtEndPr>
    <w:sdtContent>
      <w:p w:rsidR="00C70021" w:rsidRDefault="00C70021">
        <w:pPr>
          <w:pStyle w:val="Footer"/>
          <w:jc w:val="center"/>
        </w:pPr>
        <w:r>
          <w:fldChar w:fldCharType="begin"/>
        </w:r>
        <w:r>
          <w:instrText xml:space="preserve"> PAGE   \* MERGEFORMAT </w:instrText>
        </w:r>
        <w:r>
          <w:fldChar w:fldCharType="separate"/>
        </w:r>
        <w:r w:rsidR="00E85032">
          <w:rPr>
            <w:noProof/>
          </w:rPr>
          <w:t>1</w:t>
        </w:r>
        <w:r>
          <w:rPr>
            <w:noProof/>
          </w:rPr>
          <w:fldChar w:fldCharType="end"/>
        </w:r>
      </w:p>
    </w:sdtContent>
  </w:sdt>
  <w:p w:rsidR="00C70021" w:rsidRDefault="00C70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52" w:rsidRDefault="003D3C52" w:rsidP="005A3198">
      <w:pPr>
        <w:spacing w:after="0" w:line="240" w:lineRule="auto"/>
      </w:pPr>
      <w:r>
        <w:separator/>
      </w:r>
    </w:p>
  </w:footnote>
  <w:footnote w:type="continuationSeparator" w:id="0">
    <w:p w:rsidR="003D3C52" w:rsidRDefault="003D3C52" w:rsidP="005A3198">
      <w:pPr>
        <w:spacing w:after="0" w:line="240" w:lineRule="auto"/>
      </w:pPr>
      <w:r>
        <w:continuationSeparator/>
      </w:r>
    </w:p>
  </w:footnote>
  <w:footnote w:id="1">
    <w:p w:rsidR="00C70021" w:rsidRDefault="00C70021">
      <w:pPr>
        <w:pStyle w:val="FootnoteText"/>
      </w:pPr>
      <w:r>
        <w:rPr>
          <w:rStyle w:val="FootnoteReference"/>
        </w:rPr>
        <w:footnoteRef/>
      </w:r>
      <w:r>
        <w:t xml:space="preserve"> </w:t>
      </w:r>
      <w:hyperlink r:id="rId1" w:history="1">
        <w:r>
          <w:rPr>
            <w:rStyle w:val="Hyperlink"/>
          </w:rPr>
          <w:t>https://www.gov.uk/guidance/nhs-test-and-trace-how-it-works</w:t>
        </w:r>
      </w:hyperlink>
    </w:p>
  </w:footnote>
  <w:footnote w:id="2">
    <w:p w:rsidR="00C70021" w:rsidRDefault="00C70021">
      <w:pPr>
        <w:pStyle w:val="FootnoteText"/>
      </w:pPr>
      <w:r>
        <w:rPr>
          <w:rStyle w:val="FootnoteReference"/>
        </w:rPr>
        <w:footnoteRef/>
      </w:r>
      <w:r>
        <w:t xml:space="preserve"> </w:t>
      </w:r>
      <w:hyperlink r:id="rId2" w:history="1">
        <w:r>
          <w:rPr>
            <w:rStyle w:val="Hyperlink"/>
          </w:rPr>
          <w:t>https://www.gov.uk/government/publications/wuhan-novel-coronavirus-initial-investigation-of-possible-cases/investigation-and-initial-clinical-management-of-possible-cases-of-wuhan-novel-coronavirus-wn-cov-infection</w:t>
        </w:r>
      </w:hyperlink>
    </w:p>
  </w:footnote>
  <w:footnote w:id="3">
    <w:p w:rsidR="00C70021" w:rsidRDefault="00C70021">
      <w:pPr>
        <w:pStyle w:val="FootnoteText"/>
      </w:pPr>
      <w:r>
        <w:rPr>
          <w:rStyle w:val="FootnoteReference"/>
        </w:rPr>
        <w:footnoteRef/>
      </w:r>
      <w:r>
        <w:t xml:space="preserve"> </w:t>
      </w:r>
      <w:hyperlink r:id="rId3" w:history="1">
        <w:r>
          <w:rPr>
            <w:rStyle w:val="Hyperlink"/>
          </w:rPr>
          <w:t>https://www.gov.uk/guidance/working-safely-during-coronavirus-covid-19</w:t>
        </w:r>
      </w:hyperlink>
    </w:p>
  </w:footnote>
  <w:footnote w:id="4">
    <w:p w:rsidR="00C70021" w:rsidRDefault="00C70021" w:rsidP="00F776F7">
      <w:pPr>
        <w:pStyle w:val="FootnoteText"/>
      </w:pPr>
      <w:r>
        <w:rPr>
          <w:rStyle w:val="FootnoteReference"/>
        </w:rPr>
        <w:footnoteRef/>
      </w:r>
      <w:r>
        <w:t xml:space="preserve"> </w:t>
      </w:r>
      <w:hyperlink r:id="rId4" w:history="1">
        <w:r>
          <w:rPr>
            <w:rStyle w:val="Hyperlink"/>
          </w:rPr>
          <w:t>https://www.gov.uk/government/publications/wuhan-novel-coronavirus-infection-prevention-and-control</w:t>
        </w:r>
      </w:hyperlink>
    </w:p>
  </w:footnote>
  <w:footnote w:id="5">
    <w:p w:rsidR="00C70021" w:rsidRDefault="00C70021">
      <w:pPr>
        <w:pStyle w:val="FootnoteText"/>
      </w:pPr>
      <w:r>
        <w:rPr>
          <w:rStyle w:val="FootnoteReference"/>
        </w:rPr>
        <w:footnoteRef/>
      </w:r>
      <w:r>
        <w:t xml:space="preserve"> </w:t>
      </w:r>
      <w:hyperlink r:id="rId5" w:history="1">
        <w:r w:rsidRPr="000D2DAE">
          <w:rPr>
            <w:rStyle w:val="Hyperlink"/>
            <w:sz w:val="18"/>
          </w:rPr>
          <w:t>https://www.gov.uk/government/publications/covid-19-management-of-exposed-healthcare-workers-and-patients-in-hospital-settings/covid-19-management-of-exposed-healthcare-workers-and-patients-in-hospital-settings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21" w:rsidRDefault="00C70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21" w:rsidRDefault="00C70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21" w:rsidRDefault="00C70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5D"/>
    <w:multiLevelType w:val="hybridMultilevel"/>
    <w:tmpl w:val="7C846AE8"/>
    <w:lvl w:ilvl="0" w:tplc="FFE0CC16">
      <w:start w:val="1"/>
      <w:numFmt w:val="bullet"/>
      <w:lvlText w:val="□"/>
      <w:lvlJc w:val="left"/>
      <w:pPr>
        <w:tabs>
          <w:tab w:val="num" w:pos="720"/>
        </w:tabs>
        <w:ind w:left="720" w:hanging="360"/>
      </w:pPr>
      <w:rPr>
        <w:rFonts w:ascii="Calibri" w:hAnsi="Calibri" w:hint="default"/>
      </w:rPr>
    </w:lvl>
    <w:lvl w:ilvl="1" w:tplc="E0768C9C" w:tentative="1">
      <w:start w:val="1"/>
      <w:numFmt w:val="bullet"/>
      <w:lvlText w:val="•"/>
      <w:lvlJc w:val="left"/>
      <w:pPr>
        <w:tabs>
          <w:tab w:val="num" w:pos="1440"/>
        </w:tabs>
        <w:ind w:left="1440" w:hanging="360"/>
      </w:pPr>
      <w:rPr>
        <w:rFonts w:ascii="Arial" w:hAnsi="Arial" w:hint="default"/>
      </w:rPr>
    </w:lvl>
    <w:lvl w:ilvl="2" w:tplc="B020635A" w:tentative="1">
      <w:start w:val="1"/>
      <w:numFmt w:val="bullet"/>
      <w:lvlText w:val="•"/>
      <w:lvlJc w:val="left"/>
      <w:pPr>
        <w:tabs>
          <w:tab w:val="num" w:pos="2160"/>
        </w:tabs>
        <w:ind w:left="2160" w:hanging="360"/>
      </w:pPr>
      <w:rPr>
        <w:rFonts w:ascii="Arial" w:hAnsi="Arial" w:hint="default"/>
      </w:rPr>
    </w:lvl>
    <w:lvl w:ilvl="3" w:tplc="0EB80C56" w:tentative="1">
      <w:start w:val="1"/>
      <w:numFmt w:val="bullet"/>
      <w:lvlText w:val="•"/>
      <w:lvlJc w:val="left"/>
      <w:pPr>
        <w:tabs>
          <w:tab w:val="num" w:pos="2880"/>
        </w:tabs>
        <w:ind w:left="2880" w:hanging="360"/>
      </w:pPr>
      <w:rPr>
        <w:rFonts w:ascii="Arial" w:hAnsi="Arial" w:hint="default"/>
      </w:rPr>
    </w:lvl>
    <w:lvl w:ilvl="4" w:tplc="96A81744" w:tentative="1">
      <w:start w:val="1"/>
      <w:numFmt w:val="bullet"/>
      <w:lvlText w:val="•"/>
      <w:lvlJc w:val="left"/>
      <w:pPr>
        <w:tabs>
          <w:tab w:val="num" w:pos="3600"/>
        </w:tabs>
        <w:ind w:left="3600" w:hanging="360"/>
      </w:pPr>
      <w:rPr>
        <w:rFonts w:ascii="Arial" w:hAnsi="Arial" w:hint="default"/>
      </w:rPr>
    </w:lvl>
    <w:lvl w:ilvl="5" w:tplc="FB6ABC3C" w:tentative="1">
      <w:start w:val="1"/>
      <w:numFmt w:val="bullet"/>
      <w:lvlText w:val="•"/>
      <w:lvlJc w:val="left"/>
      <w:pPr>
        <w:tabs>
          <w:tab w:val="num" w:pos="4320"/>
        </w:tabs>
        <w:ind w:left="4320" w:hanging="360"/>
      </w:pPr>
      <w:rPr>
        <w:rFonts w:ascii="Arial" w:hAnsi="Arial" w:hint="default"/>
      </w:rPr>
    </w:lvl>
    <w:lvl w:ilvl="6" w:tplc="DFC63F04" w:tentative="1">
      <w:start w:val="1"/>
      <w:numFmt w:val="bullet"/>
      <w:lvlText w:val="•"/>
      <w:lvlJc w:val="left"/>
      <w:pPr>
        <w:tabs>
          <w:tab w:val="num" w:pos="5040"/>
        </w:tabs>
        <w:ind w:left="5040" w:hanging="360"/>
      </w:pPr>
      <w:rPr>
        <w:rFonts w:ascii="Arial" w:hAnsi="Arial" w:hint="default"/>
      </w:rPr>
    </w:lvl>
    <w:lvl w:ilvl="7" w:tplc="E6421FDA" w:tentative="1">
      <w:start w:val="1"/>
      <w:numFmt w:val="bullet"/>
      <w:lvlText w:val="•"/>
      <w:lvlJc w:val="left"/>
      <w:pPr>
        <w:tabs>
          <w:tab w:val="num" w:pos="5760"/>
        </w:tabs>
        <w:ind w:left="5760" w:hanging="360"/>
      </w:pPr>
      <w:rPr>
        <w:rFonts w:ascii="Arial" w:hAnsi="Arial" w:hint="default"/>
      </w:rPr>
    </w:lvl>
    <w:lvl w:ilvl="8" w:tplc="39E43DB4" w:tentative="1">
      <w:start w:val="1"/>
      <w:numFmt w:val="bullet"/>
      <w:lvlText w:val="•"/>
      <w:lvlJc w:val="left"/>
      <w:pPr>
        <w:tabs>
          <w:tab w:val="num" w:pos="6480"/>
        </w:tabs>
        <w:ind w:left="6480" w:hanging="360"/>
      </w:pPr>
      <w:rPr>
        <w:rFonts w:ascii="Arial" w:hAnsi="Arial" w:hint="default"/>
      </w:rPr>
    </w:lvl>
  </w:abstractNum>
  <w:abstractNum w:abstractNumId="1">
    <w:nsid w:val="05C87231"/>
    <w:multiLevelType w:val="hybridMultilevel"/>
    <w:tmpl w:val="15828518"/>
    <w:lvl w:ilvl="0" w:tplc="79F2C0EE">
      <w:start w:val="1"/>
      <w:numFmt w:val="bullet"/>
      <w:lvlText w:val="•"/>
      <w:lvlJc w:val="left"/>
      <w:pPr>
        <w:tabs>
          <w:tab w:val="num" w:pos="720"/>
        </w:tabs>
        <w:ind w:left="720" w:hanging="360"/>
      </w:pPr>
      <w:rPr>
        <w:rFonts w:ascii="Times New Roman" w:hAnsi="Times New Roman" w:hint="default"/>
      </w:rPr>
    </w:lvl>
    <w:lvl w:ilvl="1" w:tplc="054EBA2C" w:tentative="1">
      <w:start w:val="1"/>
      <w:numFmt w:val="bullet"/>
      <w:lvlText w:val="•"/>
      <w:lvlJc w:val="left"/>
      <w:pPr>
        <w:tabs>
          <w:tab w:val="num" w:pos="1440"/>
        </w:tabs>
        <w:ind w:left="1440" w:hanging="360"/>
      </w:pPr>
      <w:rPr>
        <w:rFonts w:ascii="Times New Roman" w:hAnsi="Times New Roman" w:hint="default"/>
      </w:rPr>
    </w:lvl>
    <w:lvl w:ilvl="2" w:tplc="BD6C5484" w:tentative="1">
      <w:start w:val="1"/>
      <w:numFmt w:val="bullet"/>
      <w:lvlText w:val="•"/>
      <w:lvlJc w:val="left"/>
      <w:pPr>
        <w:tabs>
          <w:tab w:val="num" w:pos="2160"/>
        </w:tabs>
        <w:ind w:left="2160" w:hanging="360"/>
      </w:pPr>
      <w:rPr>
        <w:rFonts w:ascii="Times New Roman" w:hAnsi="Times New Roman" w:hint="default"/>
      </w:rPr>
    </w:lvl>
    <w:lvl w:ilvl="3" w:tplc="BE1CE2F2" w:tentative="1">
      <w:start w:val="1"/>
      <w:numFmt w:val="bullet"/>
      <w:lvlText w:val="•"/>
      <w:lvlJc w:val="left"/>
      <w:pPr>
        <w:tabs>
          <w:tab w:val="num" w:pos="2880"/>
        </w:tabs>
        <w:ind w:left="2880" w:hanging="360"/>
      </w:pPr>
      <w:rPr>
        <w:rFonts w:ascii="Times New Roman" w:hAnsi="Times New Roman" w:hint="default"/>
      </w:rPr>
    </w:lvl>
    <w:lvl w:ilvl="4" w:tplc="F4D888C8" w:tentative="1">
      <w:start w:val="1"/>
      <w:numFmt w:val="bullet"/>
      <w:lvlText w:val="•"/>
      <w:lvlJc w:val="left"/>
      <w:pPr>
        <w:tabs>
          <w:tab w:val="num" w:pos="3600"/>
        </w:tabs>
        <w:ind w:left="3600" w:hanging="360"/>
      </w:pPr>
      <w:rPr>
        <w:rFonts w:ascii="Times New Roman" w:hAnsi="Times New Roman" w:hint="default"/>
      </w:rPr>
    </w:lvl>
    <w:lvl w:ilvl="5" w:tplc="C2B2AFAC" w:tentative="1">
      <w:start w:val="1"/>
      <w:numFmt w:val="bullet"/>
      <w:lvlText w:val="•"/>
      <w:lvlJc w:val="left"/>
      <w:pPr>
        <w:tabs>
          <w:tab w:val="num" w:pos="4320"/>
        </w:tabs>
        <w:ind w:left="4320" w:hanging="360"/>
      </w:pPr>
      <w:rPr>
        <w:rFonts w:ascii="Times New Roman" w:hAnsi="Times New Roman" w:hint="default"/>
      </w:rPr>
    </w:lvl>
    <w:lvl w:ilvl="6" w:tplc="02ACC110" w:tentative="1">
      <w:start w:val="1"/>
      <w:numFmt w:val="bullet"/>
      <w:lvlText w:val="•"/>
      <w:lvlJc w:val="left"/>
      <w:pPr>
        <w:tabs>
          <w:tab w:val="num" w:pos="5040"/>
        </w:tabs>
        <w:ind w:left="5040" w:hanging="360"/>
      </w:pPr>
      <w:rPr>
        <w:rFonts w:ascii="Times New Roman" w:hAnsi="Times New Roman" w:hint="default"/>
      </w:rPr>
    </w:lvl>
    <w:lvl w:ilvl="7" w:tplc="180C0A18" w:tentative="1">
      <w:start w:val="1"/>
      <w:numFmt w:val="bullet"/>
      <w:lvlText w:val="•"/>
      <w:lvlJc w:val="left"/>
      <w:pPr>
        <w:tabs>
          <w:tab w:val="num" w:pos="5760"/>
        </w:tabs>
        <w:ind w:left="5760" w:hanging="360"/>
      </w:pPr>
      <w:rPr>
        <w:rFonts w:ascii="Times New Roman" w:hAnsi="Times New Roman" w:hint="default"/>
      </w:rPr>
    </w:lvl>
    <w:lvl w:ilvl="8" w:tplc="A4501E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B33C71"/>
    <w:multiLevelType w:val="hybridMultilevel"/>
    <w:tmpl w:val="FB12772C"/>
    <w:lvl w:ilvl="0" w:tplc="FFE0CC1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3059D0"/>
    <w:multiLevelType w:val="hybridMultilevel"/>
    <w:tmpl w:val="8D9E5C56"/>
    <w:lvl w:ilvl="0" w:tplc="E4E4B01C">
      <w:start w:val="1"/>
      <w:numFmt w:val="bullet"/>
      <w:lvlText w:val="•"/>
      <w:lvlJc w:val="left"/>
      <w:pPr>
        <w:tabs>
          <w:tab w:val="num" w:pos="1080"/>
        </w:tabs>
        <w:ind w:left="1080" w:hanging="360"/>
      </w:pPr>
      <w:rPr>
        <w:rFonts w:ascii="Arial" w:hAnsi="Arial" w:hint="default"/>
      </w:rPr>
    </w:lvl>
    <w:lvl w:ilvl="1" w:tplc="9530F9AA" w:tentative="1">
      <w:start w:val="1"/>
      <w:numFmt w:val="bullet"/>
      <w:lvlText w:val="•"/>
      <w:lvlJc w:val="left"/>
      <w:pPr>
        <w:tabs>
          <w:tab w:val="num" w:pos="1800"/>
        </w:tabs>
        <w:ind w:left="1800" w:hanging="360"/>
      </w:pPr>
      <w:rPr>
        <w:rFonts w:ascii="Arial" w:hAnsi="Arial" w:hint="default"/>
      </w:rPr>
    </w:lvl>
    <w:lvl w:ilvl="2" w:tplc="703C143C" w:tentative="1">
      <w:start w:val="1"/>
      <w:numFmt w:val="bullet"/>
      <w:lvlText w:val="•"/>
      <w:lvlJc w:val="left"/>
      <w:pPr>
        <w:tabs>
          <w:tab w:val="num" w:pos="2520"/>
        </w:tabs>
        <w:ind w:left="2520" w:hanging="360"/>
      </w:pPr>
      <w:rPr>
        <w:rFonts w:ascii="Arial" w:hAnsi="Arial" w:hint="default"/>
      </w:rPr>
    </w:lvl>
    <w:lvl w:ilvl="3" w:tplc="9482C0FA" w:tentative="1">
      <w:start w:val="1"/>
      <w:numFmt w:val="bullet"/>
      <w:lvlText w:val="•"/>
      <w:lvlJc w:val="left"/>
      <w:pPr>
        <w:tabs>
          <w:tab w:val="num" w:pos="3240"/>
        </w:tabs>
        <w:ind w:left="3240" w:hanging="360"/>
      </w:pPr>
      <w:rPr>
        <w:rFonts w:ascii="Arial" w:hAnsi="Arial" w:hint="default"/>
      </w:rPr>
    </w:lvl>
    <w:lvl w:ilvl="4" w:tplc="EEA84322" w:tentative="1">
      <w:start w:val="1"/>
      <w:numFmt w:val="bullet"/>
      <w:lvlText w:val="•"/>
      <w:lvlJc w:val="left"/>
      <w:pPr>
        <w:tabs>
          <w:tab w:val="num" w:pos="3960"/>
        </w:tabs>
        <w:ind w:left="3960" w:hanging="360"/>
      </w:pPr>
      <w:rPr>
        <w:rFonts w:ascii="Arial" w:hAnsi="Arial" w:hint="default"/>
      </w:rPr>
    </w:lvl>
    <w:lvl w:ilvl="5" w:tplc="C9E4EB54" w:tentative="1">
      <w:start w:val="1"/>
      <w:numFmt w:val="bullet"/>
      <w:lvlText w:val="•"/>
      <w:lvlJc w:val="left"/>
      <w:pPr>
        <w:tabs>
          <w:tab w:val="num" w:pos="4680"/>
        </w:tabs>
        <w:ind w:left="4680" w:hanging="360"/>
      </w:pPr>
      <w:rPr>
        <w:rFonts w:ascii="Arial" w:hAnsi="Arial" w:hint="default"/>
      </w:rPr>
    </w:lvl>
    <w:lvl w:ilvl="6" w:tplc="90DCE4D6" w:tentative="1">
      <w:start w:val="1"/>
      <w:numFmt w:val="bullet"/>
      <w:lvlText w:val="•"/>
      <w:lvlJc w:val="left"/>
      <w:pPr>
        <w:tabs>
          <w:tab w:val="num" w:pos="5400"/>
        </w:tabs>
        <w:ind w:left="5400" w:hanging="360"/>
      </w:pPr>
      <w:rPr>
        <w:rFonts w:ascii="Arial" w:hAnsi="Arial" w:hint="default"/>
      </w:rPr>
    </w:lvl>
    <w:lvl w:ilvl="7" w:tplc="98A8D158" w:tentative="1">
      <w:start w:val="1"/>
      <w:numFmt w:val="bullet"/>
      <w:lvlText w:val="•"/>
      <w:lvlJc w:val="left"/>
      <w:pPr>
        <w:tabs>
          <w:tab w:val="num" w:pos="6120"/>
        </w:tabs>
        <w:ind w:left="6120" w:hanging="360"/>
      </w:pPr>
      <w:rPr>
        <w:rFonts w:ascii="Arial" w:hAnsi="Arial" w:hint="default"/>
      </w:rPr>
    </w:lvl>
    <w:lvl w:ilvl="8" w:tplc="C780EDE6" w:tentative="1">
      <w:start w:val="1"/>
      <w:numFmt w:val="bullet"/>
      <w:lvlText w:val="•"/>
      <w:lvlJc w:val="left"/>
      <w:pPr>
        <w:tabs>
          <w:tab w:val="num" w:pos="6840"/>
        </w:tabs>
        <w:ind w:left="6840" w:hanging="360"/>
      </w:pPr>
      <w:rPr>
        <w:rFonts w:ascii="Arial" w:hAnsi="Arial" w:hint="default"/>
      </w:rPr>
    </w:lvl>
  </w:abstractNum>
  <w:abstractNum w:abstractNumId="4">
    <w:nsid w:val="1D876C38"/>
    <w:multiLevelType w:val="hybridMultilevel"/>
    <w:tmpl w:val="3C3C59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0E11957"/>
    <w:multiLevelType w:val="hybridMultilevel"/>
    <w:tmpl w:val="A208A9BA"/>
    <w:lvl w:ilvl="0" w:tplc="F6E43706">
      <w:start w:val="2"/>
      <w:numFmt w:val="bullet"/>
      <w:lvlText w:val="-"/>
      <w:lvlJc w:val="left"/>
      <w:pPr>
        <w:ind w:left="720" w:hanging="360"/>
      </w:pPr>
      <w:rPr>
        <w:rFonts w:ascii="Arial" w:eastAsiaTheme="minorHAnsi" w:hAnsi="Arial" w:cs="Arial" w:hint="default"/>
      </w:rPr>
    </w:lvl>
    <w:lvl w:ilvl="1" w:tplc="F34437BC">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C5D67"/>
    <w:multiLevelType w:val="hybridMultilevel"/>
    <w:tmpl w:val="2C6E0550"/>
    <w:lvl w:ilvl="0" w:tplc="F6E43706">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F24DEC"/>
    <w:multiLevelType w:val="hybridMultilevel"/>
    <w:tmpl w:val="37508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AE06C02"/>
    <w:multiLevelType w:val="hybridMultilevel"/>
    <w:tmpl w:val="D3A88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4A5402F"/>
    <w:multiLevelType w:val="hybridMultilevel"/>
    <w:tmpl w:val="4D46FDBC"/>
    <w:lvl w:ilvl="0" w:tplc="DD6E7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1B42EB"/>
    <w:multiLevelType w:val="hybridMultilevel"/>
    <w:tmpl w:val="D230F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4D3A7B8C"/>
    <w:multiLevelType w:val="hybridMultilevel"/>
    <w:tmpl w:val="D436B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4723EB"/>
    <w:multiLevelType w:val="hybridMultilevel"/>
    <w:tmpl w:val="298AF4D4"/>
    <w:lvl w:ilvl="0" w:tplc="FE4C394C">
      <w:start w:val="1"/>
      <w:numFmt w:val="bullet"/>
      <w:lvlText w:val="•"/>
      <w:lvlJc w:val="left"/>
      <w:pPr>
        <w:tabs>
          <w:tab w:val="num" w:pos="360"/>
        </w:tabs>
        <w:ind w:left="360" w:hanging="360"/>
      </w:pPr>
      <w:rPr>
        <w:rFonts w:ascii="Arial" w:hAnsi="Arial" w:cs="Times New Roman" w:hint="default"/>
      </w:rPr>
    </w:lvl>
    <w:lvl w:ilvl="1" w:tplc="A8960D36">
      <w:start w:val="178"/>
      <w:numFmt w:val="bullet"/>
      <w:lvlText w:val="-"/>
      <w:lvlJc w:val="left"/>
      <w:pPr>
        <w:tabs>
          <w:tab w:val="num" w:pos="1080"/>
        </w:tabs>
        <w:ind w:left="1080" w:hanging="360"/>
      </w:pPr>
      <w:rPr>
        <w:rFonts w:ascii="Times New Roman" w:hAnsi="Times New Roman" w:cs="Times New Roman" w:hint="default"/>
      </w:rPr>
    </w:lvl>
    <w:lvl w:ilvl="2" w:tplc="48A2CB4A">
      <w:start w:val="1"/>
      <w:numFmt w:val="bullet"/>
      <w:lvlText w:val="•"/>
      <w:lvlJc w:val="left"/>
      <w:pPr>
        <w:tabs>
          <w:tab w:val="num" w:pos="1800"/>
        </w:tabs>
        <w:ind w:left="1800" w:hanging="360"/>
      </w:pPr>
      <w:rPr>
        <w:rFonts w:ascii="Arial" w:hAnsi="Arial" w:cs="Times New Roman" w:hint="default"/>
      </w:rPr>
    </w:lvl>
    <w:lvl w:ilvl="3" w:tplc="6E042B16">
      <w:start w:val="1"/>
      <w:numFmt w:val="bullet"/>
      <w:lvlText w:val="•"/>
      <w:lvlJc w:val="left"/>
      <w:pPr>
        <w:tabs>
          <w:tab w:val="num" w:pos="2520"/>
        </w:tabs>
        <w:ind w:left="2520" w:hanging="360"/>
      </w:pPr>
      <w:rPr>
        <w:rFonts w:ascii="Arial" w:hAnsi="Arial" w:cs="Times New Roman" w:hint="default"/>
      </w:rPr>
    </w:lvl>
    <w:lvl w:ilvl="4" w:tplc="70D88A46">
      <w:start w:val="1"/>
      <w:numFmt w:val="bullet"/>
      <w:lvlText w:val="•"/>
      <w:lvlJc w:val="left"/>
      <w:pPr>
        <w:tabs>
          <w:tab w:val="num" w:pos="3240"/>
        </w:tabs>
        <w:ind w:left="3240" w:hanging="360"/>
      </w:pPr>
      <w:rPr>
        <w:rFonts w:ascii="Arial" w:hAnsi="Arial" w:cs="Times New Roman" w:hint="default"/>
      </w:rPr>
    </w:lvl>
    <w:lvl w:ilvl="5" w:tplc="3BEAF7A8">
      <w:start w:val="1"/>
      <w:numFmt w:val="bullet"/>
      <w:lvlText w:val="•"/>
      <w:lvlJc w:val="left"/>
      <w:pPr>
        <w:tabs>
          <w:tab w:val="num" w:pos="3960"/>
        </w:tabs>
        <w:ind w:left="3960" w:hanging="360"/>
      </w:pPr>
      <w:rPr>
        <w:rFonts w:ascii="Arial" w:hAnsi="Arial" w:cs="Times New Roman" w:hint="default"/>
      </w:rPr>
    </w:lvl>
    <w:lvl w:ilvl="6" w:tplc="6886365A">
      <w:start w:val="1"/>
      <w:numFmt w:val="bullet"/>
      <w:lvlText w:val="•"/>
      <w:lvlJc w:val="left"/>
      <w:pPr>
        <w:tabs>
          <w:tab w:val="num" w:pos="4680"/>
        </w:tabs>
        <w:ind w:left="4680" w:hanging="360"/>
      </w:pPr>
      <w:rPr>
        <w:rFonts w:ascii="Arial" w:hAnsi="Arial" w:cs="Times New Roman" w:hint="default"/>
      </w:rPr>
    </w:lvl>
    <w:lvl w:ilvl="7" w:tplc="818C726A">
      <w:start w:val="1"/>
      <w:numFmt w:val="bullet"/>
      <w:lvlText w:val="•"/>
      <w:lvlJc w:val="left"/>
      <w:pPr>
        <w:tabs>
          <w:tab w:val="num" w:pos="5400"/>
        </w:tabs>
        <w:ind w:left="5400" w:hanging="360"/>
      </w:pPr>
      <w:rPr>
        <w:rFonts w:ascii="Arial" w:hAnsi="Arial" w:cs="Times New Roman" w:hint="default"/>
      </w:rPr>
    </w:lvl>
    <w:lvl w:ilvl="8" w:tplc="D0A6F3D8">
      <w:start w:val="1"/>
      <w:numFmt w:val="bullet"/>
      <w:lvlText w:val="•"/>
      <w:lvlJc w:val="left"/>
      <w:pPr>
        <w:tabs>
          <w:tab w:val="num" w:pos="6120"/>
        </w:tabs>
        <w:ind w:left="6120" w:hanging="360"/>
      </w:pPr>
      <w:rPr>
        <w:rFonts w:ascii="Arial" w:hAnsi="Arial" w:cs="Times New Roman" w:hint="default"/>
      </w:rPr>
    </w:lvl>
  </w:abstractNum>
  <w:abstractNum w:abstractNumId="13">
    <w:nsid w:val="51C079DB"/>
    <w:multiLevelType w:val="hybridMultilevel"/>
    <w:tmpl w:val="B82C11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015007"/>
    <w:multiLevelType w:val="hybridMultilevel"/>
    <w:tmpl w:val="E8522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99E4AD1"/>
    <w:multiLevelType w:val="hybridMultilevel"/>
    <w:tmpl w:val="0234D986"/>
    <w:lvl w:ilvl="0" w:tplc="6734A12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DE234C"/>
    <w:multiLevelType w:val="hybridMultilevel"/>
    <w:tmpl w:val="11F8A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2E139C"/>
    <w:multiLevelType w:val="hybridMultilevel"/>
    <w:tmpl w:val="09C07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A476D1"/>
    <w:multiLevelType w:val="hybridMultilevel"/>
    <w:tmpl w:val="EF66C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66FA6390"/>
    <w:multiLevelType w:val="hybridMultilevel"/>
    <w:tmpl w:val="AA9EF082"/>
    <w:lvl w:ilvl="0" w:tplc="FFE0CC16">
      <w:start w:val="1"/>
      <w:numFmt w:val="bullet"/>
      <w:lvlText w:val="□"/>
      <w:lvlJc w:val="left"/>
      <w:pPr>
        <w:tabs>
          <w:tab w:val="num" w:pos="720"/>
        </w:tabs>
        <w:ind w:left="720" w:hanging="360"/>
      </w:pPr>
      <w:rPr>
        <w:rFonts w:ascii="Calibri" w:hAnsi="Calibri" w:hint="default"/>
      </w:rPr>
    </w:lvl>
    <w:lvl w:ilvl="1" w:tplc="8384FA10" w:tentative="1">
      <w:start w:val="1"/>
      <w:numFmt w:val="bullet"/>
      <w:lvlText w:val="•"/>
      <w:lvlJc w:val="left"/>
      <w:pPr>
        <w:tabs>
          <w:tab w:val="num" w:pos="1440"/>
        </w:tabs>
        <w:ind w:left="1440" w:hanging="360"/>
      </w:pPr>
      <w:rPr>
        <w:rFonts w:ascii="Arial" w:hAnsi="Arial" w:hint="default"/>
      </w:rPr>
    </w:lvl>
    <w:lvl w:ilvl="2" w:tplc="CFB87A14" w:tentative="1">
      <w:start w:val="1"/>
      <w:numFmt w:val="bullet"/>
      <w:lvlText w:val="•"/>
      <w:lvlJc w:val="left"/>
      <w:pPr>
        <w:tabs>
          <w:tab w:val="num" w:pos="2160"/>
        </w:tabs>
        <w:ind w:left="2160" w:hanging="360"/>
      </w:pPr>
      <w:rPr>
        <w:rFonts w:ascii="Arial" w:hAnsi="Arial" w:hint="default"/>
      </w:rPr>
    </w:lvl>
    <w:lvl w:ilvl="3" w:tplc="C3FE8176" w:tentative="1">
      <w:start w:val="1"/>
      <w:numFmt w:val="bullet"/>
      <w:lvlText w:val="•"/>
      <w:lvlJc w:val="left"/>
      <w:pPr>
        <w:tabs>
          <w:tab w:val="num" w:pos="2880"/>
        </w:tabs>
        <w:ind w:left="2880" w:hanging="360"/>
      </w:pPr>
      <w:rPr>
        <w:rFonts w:ascii="Arial" w:hAnsi="Arial" w:hint="default"/>
      </w:rPr>
    </w:lvl>
    <w:lvl w:ilvl="4" w:tplc="E94C8B96" w:tentative="1">
      <w:start w:val="1"/>
      <w:numFmt w:val="bullet"/>
      <w:lvlText w:val="•"/>
      <w:lvlJc w:val="left"/>
      <w:pPr>
        <w:tabs>
          <w:tab w:val="num" w:pos="3600"/>
        </w:tabs>
        <w:ind w:left="3600" w:hanging="360"/>
      </w:pPr>
      <w:rPr>
        <w:rFonts w:ascii="Arial" w:hAnsi="Arial" w:hint="default"/>
      </w:rPr>
    </w:lvl>
    <w:lvl w:ilvl="5" w:tplc="70A61B3C" w:tentative="1">
      <w:start w:val="1"/>
      <w:numFmt w:val="bullet"/>
      <w:lvlText w:val="•"/>
      <w:lvlJc w:val="left"/>
      <w:pPr>
        <w:tabs>
          <w:tab w:val="num" w:pos="4320"/>
        </w:tabs>
        <w:ind w:left="4320" w:hanging="360"/>
      </w:pPr>
      <w:rPr>
        <w:rFonts w:ascii="Arial" w:hAnsi="Arial" w:hint="default"/>
      </w:rPr>
    </w:lvl>
    <w:lvl w:ilvl="6" w:tplc="30489F08" w:tentative="1">
      <w:start w:val="1"/>
      <w:numFmt w:val="bullet"/>
      <w:lvlText w:val="•"/>
      <w:lvlJc w:val="left"/>
      <w:pPr>
        <w:tabs>
          <w:tab w:val="num" w:pos="5040"/>
        </w:tabs>
        <w:ind w:left="5040" w:hanging="360"/>
      </w:pPr>
      <w:rPr>
        <w:rFonts w:ascii="Arial" w:hAnsi="Arial" w:hint="default"/>
      </w:rPr>
    </w:lvl>
    <w:lvl w:ilvl="7" w:tplc="8C30B9B2" w:tentative="1">
      <w:start w:val="1"/>
      <w:numFmt w:val="bullet"/>
      <w:lvlText w:val="•"/>
      <w:lvlJc w:val="left"/>
      <w:pPr>
        <w:tabs>
          <w:tab w:val="num" w:pos="5760"/>
        </w:tabs>
        <w:ind w:left="5760" w:hanging="360"/>
      </w:pPr>
      <w:rPr>
        <w:rFonts w:ascii="Arial" w:hAnsi="Arial" w:hint="default"/>
      </w:rPr>
    </w:lvl>
    <w:lvl w:ilvl="8" w:tplc="62ACFE1C" w:tentative="1">
      <w:start w:val="1"/>
      <w:numFmt w:val="bullet"/>
      <w:lvlText w:val="•"/>
      <w:lvlJc w:val="left"/>
      <w:pPr>
        <w:tabs>
          <w:tab w:val="num" w:pos="6480"/>
        </w:tabs>
        <w:ind w:left="6480" w:hanging="360"/>
      </w:pPr>
      <w:rPr>
        <w:rFonts w:ascii="Arial" w:hAnsi="Arial" w:hint="default"/>
      </w:rPr>
    </w:lvl>
  </w:abstractNum>
  <w:abstractNum w:abstractNumId="20">
    <w:nsid w:val="77124A6A"/>
    <w:multiLevelType w:val="hybridMultilevel"/>
    <w:tmpl w:val="CE30BA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782909B9"/>
    <w:multiLevelType w:val="multilevel"/>
    <w:tmpl w:val="39DAD1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9021A13"/>
    <w:multiLevelType w:val="hybridMultilevel"/>
    <w:tmpl w:val="22F20106"/>
    <w:lvl w:ilvl="0" w:tplc="FFE0CC16">
      <w:start w:val="1"/>
      <w:numFmt w:val="bullet"/>
      <w:lvlText w:val="□"/>
      <w:lvlJc w:val="left"/>
      <w:pPr>
        <w:tabs>
          <w:tab w:val="num" w:pos="720"/>
        </w:tabs>
        <w:ind w:left="720" w:hanging="360"/>
      </w:pPr>
      <w:rPr>
        <w:rFonts w:ascii="Calibri" w:hAnsi="Calibri" w:hint="default"/>
      </w:rPr>
    </w:lvl>
    <w:lvl w:ilvl="1" w:tplc="2A08D804" w:tentative="1">
      <w:start w:val="1"/>
      <w:numFmt w:val="bullet"/>
      <w:lvlText w:val="•"/>
      <w:lvlJc w:val="left"/>
      <w:pPr>
        <w:tabs>
          <w:tab w:val="num" w:pos="1440"/>
        </w:tabs>
        <w:ind w:left="1440" w:hanging="360"/>
      </w:pPr>
      <w:rPr>
        <w:rFonts w:ascii="Arial" w:hAnsi="Arial" w:hint="default"/>
      </w:rPr>
    </w:lvl>
    <w:lvl w:ilvl="2" w:tplc="A2E60252" w:tentative="1">
      <w:start w:val="1"/>
      <w:numFmt w:val="bullet"/>
      <w:lvlText w:val="•"/>
      <w:lvlJc w:val="left"/>
      <w:pPr>
        <w:tabs>
          <w:tab w:val="num" w:pos="2160"/>
        </w:tabs>
        <w:ind w:left="2160" w:hanging="360"/>
      </w:pPr>
      <w:rPr>
        <w:rFonts w:ascii="Arial" w:hAnsi="Arial" w:hint="default"/>
      </w:rPr>
    </w:lvl>
    <w:lvl w:ilvl="3" w:tplc="6B2012CE" w:tentative="1">
      <w:start w:val="1"/>
      <w:numFmt w:val="bullet"/>
      <w:lvlText w:val="•"/>
      <w:lvlJc w:val="left"/>
      <w:pPr>
        <w:tabs>
          <w:tab w:val="num" w:pos="2880"/>
        </w:tabs>
        <w:ind w:left="2880" w:hanging="360"/>
      </w:pPr>
      <w:rPr>
        <w:rFonts w:ascii="Arial" w:hAnsi="Arial" w:hint="default"/>
      </w:rPr>
    </w:lvl>
    <w:lvl w:ilvl="4" w:tplc="E31E8B6C" w:tentative="1">
      <w:start w:val="1"/>
      <w:numFmt w:val="bullet"/>
      <w:lvlText w:val="•"/>
      <w:lvlJc w:val="left"/>
      <w:pPr>
        <w:tabs>
          <w:tab w:val="num" w:pos="3600"/>
        </w:tabs>
        <w:ind w:left="3600" w:hanging="360"/>
      </w:pPr>
      <w:rPr>
        <w:rFonts w:ascii="Arial" w:hAnsi="Arial" w:hint="default"/>
      </w:rPr>
    </w:lvl>
    <w:lvl w:ilvl="5" w:tplc="2D9C18A4" w:tentative="1">
      <w:start w:val="1"/>
      <w:numFmt w:val="bullet"/>
      <w:lvlText w:val="•"/>
      <w:lvlJc w:val="left"/>
      <w:pPr>
        <w:tabs>
          <w:tab w:val="num" w:pos="4320"/>
        </w:tabs>
        <w:ind w:left="4320" w:hanging="360"/>
      </w:pPr>
      <w:rPr>
        <w:rFonts w:ascii="Arial" w:hAnsi="Arial" w:hint="default"/>
      </w:rPr>
    </w:lvl>
    <w:lvl w:ilvl="6" w:tplc="AE6E5EF0" w:tentative="1">
      <w:start w:val="1"/>
      <w:numFmt w:val="bullet"/>
      <w:lvlText w:val="•"/>
      <w:lvlJc w:val="left"/>
      <w:pPr>
        <w:tabs>
          <w:tab w:val="num" w:pos="5040"/>
        </w:tabs>
        <w:ind w:left="5040" w:hanging="360"/>
      </w:pPr>
      <w:rPr>
        <w:rFonts w:ascii="Arial" w:hAnsi="Arial" w:hint="default"/>
      </w:rPr>
    </w:lvl>
    <w:lvl w:ilvl="7" w:tplc="AE62774A" w:tentative="1">
      <w:start w:val="1"/>
      <w:numFmt w:val="bullet"/>
      <w:lvlText w:val="•"/>
      <w:lvlJc w:val="left"/>
      <w:pPr>
        <w:tabs>
          <w:tab w:val="num" w:pos="5760"/>
        </w:tabs>
        <w:ind w:left="5760" w:hanging="360"/>
      </w:pPr>
      <w:rPr>
        <w:rFonts w:ascii="Arial" w:hAnsi="Arial" w:hint="default"/>
      </w:rPr>
    </w:lvl>
    <w:lvl w:ilvl="8" w:tplc="D0A4BA5C" w:tentative="1">
      <w:start w:val="1"/>
      <w:numFmt w:val="bullet"/>
      <w:lvlText w:val="•"/>
      <w:lvlJc w:val="left"/>
      <w:pPr>
        <w:tabs>
          <w:tab w:val="num" w:pos="6480"/>
        </w:tabs>
        <w:ind w:left="6480" w:hanging="360"/>
      </w:pPr>
      <w:rPr>
        <w:rFonts w:ascii="Arial" w:hAnsi="Arial" w:hint="default"/>
      </w:rPr>
    </w:lvl>
  </w:abstractNum>
  <w:abstractNum w:abstractNumId="23">
    <w:nsid w:val="7902270D"/>
    <w:multiLevelType w:val="hybridMultilevel"/>
    <w:tmpl w:val="A4F0FB58"/>
    <w:lvl w:ilvl="0" w:tplc="FFE0CC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CA59D9"/>
    <w:multiLevelType w:val="hybridMultilevel"/>
    <w:tmpl w:val="601C9782"/>
    <w:lvl w:ilvl="0" w:tplc="6734A12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7F3A41"/>
    <w:multiLevelType w:val="multilevel"/>
    <w:tmpl w:val="31D874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C05399"/>
    <w:multiLevelType w:val="hybridMultilevel"/>
    <w:tmpl w:val="3F8C4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6"/>
  </w:num>
  <w:num w:numId="4">
    <w:abstractNumId w:val="26"/>
  </w:num>
  <w:num w:numId="5">
    <w:abstractNumId w:val="17"/>
  </w:num>
  <w:num w:numId="6">
    <w:abstractNumId w:val="15"/>
  </w:num>
  <w:num w:numId="7">
    <w:abstractNumId w:val="24"/>
  </w:num>
  <w:num w:numId="8">
    <w:abstractNumId w:val="16"/>
  </w:num>
  <w:num w:numId="9">
    <w:abstractNumId w:val="0"/>
  </w:num>
  <w:num w:numId="10">
    <w:abstractNumId w:val="5"/>
  </w:num>
  <w:num w:numId="11">
    <w:abstractNumId w:val="21"/>
  </w:num>
  <w:num w:numId="12">
    <w:abstractNumId w:val="23"/>
  </w:num>
  <w:num w:numId="13">
    <w:abstractNumId w:val="13"/>
  </w:num>
  <w:num w:numId="14">
    <w:abstractNumId w:val="19"/>
  </w:num>
  <w:num w:numId="15">
    <w:abstractNumId w:val="22"/>
  </w:num>
  <w:num w:numId="16">
    <w:abstractNumId w:val="12"/>
  </w:num>
  <w:num w:numId="17">
    <w:abstractNumId w:val="14"/>
  </w:num>
  <w:num w:numId="18">
    <w:abstractNumId w:val="4"/>
  </w:num>
  <w:num w:numId="19">
    <w:abstractNumId w:val="8"/>
  </w:num>
  <w:num w:numId="20">
    <w:abstractNumId w:val="10"/>
  </w:num>
  <w:num w:numId="21">
    <w:abstractNumId w:val="18"/>
  </w:num>
  <w:num w:numId="22">
    <w:abstractNumId w:val="20"/>
  </w:num>
  <w:num w:numId="23">
    <w:abstractNumId w:val="4"/>
  </w:num>
  <w:num w:numId="24">
    <w:abstractNumId w:val="7"/>
  </w:num>
  <w:num w:numId="25">
    <w:abstractNumId w:val="2"/>
  </w:num>
  <w:num w:numId="26">
    <w:abstractNumId w:val="11"/>
  </w:num>
  <w:num w:numId="27">
    <w:abstractNumId w:val="1"/>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5A"/>
    <w:rsid w:val="00002822"/>
    <w:rsid w:val="00005611"/>
    <w:rsid w:val="00007591"/>
    <w:rsid w:val="00024A61"/>
    <w:rsid w:val="00034DB1"/>
    <w:rsid w:val="00036D93"/>
    <w:rsid w:val="00054A83"/>
    <w:rsid w:val="000618A6"/>
    <w:rsid w:val="000A4EFA"/>
    <w:rsid w:val="000B572E"/>
    <w:rsid w:val="000B6227"/>
    <w:rsid w:val="000C3F17"/>
    <w:rsid w:val="000C7493"/>
    <w:rsid w:val="000D2DAE"/>
    <w:rsid w:val="000F067E"/>
    <w:rsid w:val="00103D64"/>
    <w:rsid w:val="00110C21"/>
    <w:rsid w:val="001136B0"/>
    <w:rsid w:val="001233F9"/>
    <w:rsid w:val="00130668"/>
    <w:rsid w:val="00132E90"/>
    <w:rsid w:val="00133E7B"/>
    <w:rsid w:val="00195455"/>
    <w:rsid w:val="001B4161"/>
    <w:rsid w:val="001D2BA3"/>
    <w:rsid w:val="001D5BEF"/>
    <w:rsid w:val="001D648D"/>
    <w:rsid w:val="001E522D"/>
    <w:rsid w:val="001E5515"/>
    <w:rsid w:val="00201CCF"/>
    <w:rsid w:val="0020211B"/>
    <w:rsid w:val="00202ED7"/>
    <w:rsid w:val="00260809"/>
    <w:rsid w:val="002656D7"/>
    <w:rsid w:val="00275B81"/>
    <w:rsid w:val="0027710E"/>
    <w:rsid w:val="00277128"/>
    <w:rsid w:val="0028301A"/>
    <w:rsid w:val="00290FD8"/>
    <w:rsid w:val="0029382C"/>
    <w:rsid w:val="002E2BE3"/>
    <w:rsid w:val="002F1970"/>
    <w:rsid w:val="002F3FC5"/>
    <w:rsid w:val="0032103A"/>
    <w:rsid w:val="003243BD"/>
    <w:rsid w:val="00333CEC"/>
    <w:rsid w:val="0033726A"/>
    <w:rsid w:val="00351F5A"/>
    <w:rsid w:val="003D07A8"/>
    <w:rsid w:val="003D2739"/>
    <w:rsid w:val="003D3C52"/>
    <w:rsid w:val="003F3606"/>
    <w:rsid w:val="004044B4"/>
    <w:rsid w:val="00405F26"/>
    <w:rsid w:val="00415C39"/>
    <w:rsid w:val="0042214A"/>
    <w:rsid w:val="0042463B"/>
    <w:rsid w:val="00450700"/>
    <w:rsid w:val="00460D5F"/>
    <w:rsid w:val="0046531C"/>
    <w:rsid w:val="0047015A"/>
    <w:rsid w:val="004860A7"/>
    <w:rsid w:val="004B1E4F"/>
    <w:rsid w:val="004D3096"/>
    <w:rsid w:val="004E6F1E"/>
    <w:rsid w:val="004E71D4"/>
    <w:rsid w:val="004E78E0"/>
    <w:rsid w:val="004F5CD0"/>
    <w:rsid w:val="00506090"/>
    <w:rsid w:val="0050613F"/>
    <w:rsid w:val="00515B47"/>
    <w:rsid w:val="005365F4"/>
    <w:rsid w:val="00540E32"/>
    <w:rsid w:val="0055145F"/>
    <w:rsid w:val="005525B8"/>
    <w:rsid w:val="005563FA"/>
    <w:rsid w:val="005665F4"/>
    <w:rsid w:val="00593FBF"/>
    <w:rsid w:val="005A3198"/>
    <w:rsid w:val="005C17EF"/>
    <w:rsid w:val="005F5261"/>
    <w:rsid w:val="005F7EA0"/>
    <w:rsid w:val="00621967"/>
    <w:rsid w:val="00623D46"/>
    <w:rsid w:val="00627A65"/>
    <w:rsid w:val="006305A2"/>
    <w:rsid w:val="00637BB1"/>
    <w:rsid w:val="006531C5"/>
    <w:rsid w:val="00654819"/>
    <w:rsid w:val="00657E85"/>
    <w:rsid w:val="0067096F"/>
    <w:rsid w:val="00674E2E"/>
    <w:rsid w:val="00677ECB"/>
    <w:rsid w:val="006835FB"/>
    <w:rsid w:val="006838D8"/>
    <w:rsid w:val="0069149E"/>
    <w:rsid w:val="0070526E"/>
    <w:rsid w:val="00712EEF"/>
    <w:rsid w:val="00714CA0"/>
    <w:rsid w:val="007169B0"/>
    <w:rsid w:val="00730A1B"/>
    <w:rsid w:val="007B78B9"/>
    <w:rsid w:val="00832C6E"/>
    <w:rsid w:val="008406DC"/>
    <w:rsid w:val="00842DEA"/>
    <w:rsid w:val="00853151"/>
    <w:rsid w:val="00856ABE"/>
    <w:rsid w:val="00877187"/>
    <w:rsid w:val="00880085"/>
    <w:rsid w:val="008C03F5"/>
    <w:rsid w:val="008E4278"/>
    <w:rsid w:val="00900DB9"/>
    <w:rsid w:val="00924089"/>
    <w:rsid w:val="009330E6"/>
    <w:rsid w:val="00953D61"/>
    <w:rsid w:val="009732A6"/>
    <w:rsid w:val="00983FCE"/>
    <w:rsid w:val="00993FDF"/>
    <w:rsid w:val="009B6A1F"/>
    <w:rsid w:val="009C5614"/>
    <w:rsid w:val="00A061B4"/>
    <w:rsid w:val="00A17FC1"/>
    <w:rsid w:val="00A22AE6"/>
    <w:rsid w:val="00A36858"/>
    <w:rsid w:val="00A4645A"/>
    <w:rsid w:val="00A66D84"/>
    <w:rsid w:val="00A92509"/>
    <w:rsid w:val="00AC1107"/>
    <w:rsid w:val="00AE7AC4"/>
    <w:rsid w:val="00AE7E95"/>
    <w:rsid w:val="00B11732"/>
    <w:rsid w:val="00B1733F"/>
    <w:rsid w:val="00B56B35"/>
    <w:rsid w:val="00B67713"/>
    <w:rsid w:val="00B8225D"/>
    <w:rsid w:val="00B86DF7"/>
    <w:rsid w:val="00BB0AE7"/>
    <w:rsid w:val="00BB2CCC"/>
    <w:rsid w:val="00C4167F"/>
    <w:rsid w:val="00C42350"/>
    <w:rsid w:val="00C66F62"/>
    <w:rsid w:val="00C70021"/>
    <w:rsid w:val="00C90984"/>
    <w:rsid w:val="00C90997"/>
    <w:rsid w:val="00C95F4D"/>
    <w:rsid w:val="00D56909"/>
    <w:rsid w:val="00D60BAC"/>
    <w:rsid w:val="00D643B4"/>
    <w:rsid w:val="00D670EC"/>
    <w:rsid w:val="00D86A68"/>
    <w:rsid w:val="00D96020"/>
    <w:rsid w:val="00D96191"/>
    <w:rsid w:val="00DA4273"/>
    <w:rsid w:val="00DA5EA7"/>
    <w:rsid w:val="00DB6E8A"/>
    <w:rsid w:val="00DE12E1"/>
    <w:rsid w:val="00DF1865"/>
    <w:rsid w:val="00E07AE0"/>
    <w:rsid w:val="00E12AFD"/>
    <w:rsid w:val="00E17BFC"/>
    <w:rsid w:val="00E27B97"/>
    <w:rsid w:val="00E43304"/>
    <w:rsid w:val="00E44E4B"/>
    <w:rsid w:val="00E566F0"/>
    <w:rsid w:val="00E6134F"/>
    <w:rsid w:val="00E652A9"/>
    <w:rsid w:val="00E6555B"/>
    <w:rsid w:val="00E7077A"/>
    <w:rsid w:val="00E70C10"/>
    <w:rsid w:val="00E71ED4"/>
    <w:rsid w:val="00E76612"/>
    <w:rsid w:val="00E76D0E"/>
    <w:rsid w:val="00E85032"/>
    <w:rsid w:val="00EB14FE"/>
    <w:rsid w:val="00EC02C4"/>
    <w:rsid w:val="00EC426B"/>
    <w:rsid w:val="00ED0105"/>
    <w:rsid w:val="00EE2D5F"/>
    <w:rsid w:val="00EF2A82"/>
    <w:rsid w:val="00EF3D1E"/>
    <w:rsid w:val="00EF59B2"/>
    <w:rsid w:val="00F10D2F"/>
    <w:rsid w:val="00F20741"/>
    <w:rsid w:val="00F2510F"/>
    <w:rsid w:val="00F55830"/>
    <w:rsid w:val="00F71022"/>
    <w:rsid w:val="00F74AAA"/>
    <w:rsid w:val="00F776F7"/>
    <w:rsid w:val="00F81655"/>
    <w:rsid w:val="00FD2B03"/>
    <w:rsid w:val="00FE1714"/>
    <w:rsid w:val="00FE6A19"/>
    <w:rsid w:val="00FE79A5"/>
    <w:rsid w:val="00FE7FD8"/>
    <w:rsid w:val="00FF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6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01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9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A31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19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A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98"/>
  </w:style>
  <w:style w:type="paragraph" w:styleId="Footer">
    <w:name w:val="footer"/>
    <w:basedOn w:val="Normal"/>
    <w:link w:val="FooterChar"/>
    <w:uiPriority w:val="99"/>
    <w:unhideWhenUsed/>
    <w:rsid w:val="005A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98"/>
  </w:style>
  <w:style w:type="paragraph" w:styleId="TOCHeading">
    <w:name w:val="TOC Heading"/>
    <w:basedOn w:val="Heading1"/>
    <w:next w:val="Normal"/>
    <w:uiPriority w:val="39"/>
    <w:unhideWhenUsed/>
    <w:qFormat/>
    <w:rsid w:val="005A3198"/>
    <w:pPr>
      <w:outlineLvl w:val="9"/>
    </w:pPr>
    <w:rPr>
      <w:lang w:val="en-US"/>
    </w:rPr>
  </w:style>
  <w:style w:type="table" w:styleId="TableGrid">
    <w:name w:val="Table Grid"/>
    <w:basedOn w:val="TableNormal"/>
    <w:rsid w:val="005A31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A3198"/>
    <w:pPr>
      <w:spacing w:after="0" w:line="240" w:lineRule="auto"/>
      <w:ind w:left="720"/>
      <w:contextualSpacing/>
      <w:jc w:val="both"/>
    </w:pPr>
    <w:rPr>
      <w:rFonts w:ascii="Arial" w:eastAsia="Times New Roman" w:hAnsi="Arial" w:cs="Times New Roman"/>
      <w:szCs w:val="24"/>
    </w:rPr>
  </w:style>
  <w:style w:type="character" w:customStyle="1" w:styleId="Heading2Char">
    <w:name w:val="Heading 2 Char"/>
    <w:basedOn w:val="DefaultParagraphFont"/>
    <w:link w:val="Heading2"/>
    <w:uiPriority w:val="9"/>
    <w:rsid w:val="00E27B9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618A6"/>
    <w:pPr>
      <w:spacing w:after="0" w:line="240" w:lineRule="auto"/>
    </w:pPr>
  </w:style>
  <w:style w:type="character" w:styleId="CommentReference">
    <w:name w:val="annotation reference"/>
    <w:basedOn w:val="DefaultParagraphFont"/>
    <w:uiPriority w:val="99"/>
    <w:semiHidden/>
    <w:unhideWhenUsed/>
    <w:rsid w:val="00C42350"/>
    <w:rPr>
      <w:sz w:val="16"/>
      <w:szCs w:val="16"/>
    </w:rPr>
  </w:style>
  <w:style w:type="paragraph" w:styleId="CommentText">
    <w:name w:val="annotation text"/>
    <w:basedOn w:val="Normal"/>
    <w:link w:val="CommentTextChar"/>
    <w:uiPriority w:val="99"/>
    <w:semiHidden/>
    <w:unhideWhenUsed/>
    <w:rsid w:val="00C42350"/>
    <w:pPr>
      <w:spacing w:line="240" w:lineRule="auto"/>
    </w:pPr>
    <w:rPr>
      <w:sz w:val="20"/>
      <w:szCs w:val="20"/>
    </w:rPr>
  </w:style>
  <w:style w:type="character" w:customStyle="1" w:styleId="CommentTextChar">
    <w:name w:val="Comment Text Char"/>
    <w:basedOn w:val="DefaultParagraphFont"/>
    <w:link w:val="CommentText"/>
    <w:uiPriority w:val="99"/>
    <w:semiHidden/>
    <w:rsid w:val="00C42350"/>
    <w:rPr>
      <w:sz w:val="20"/>
      <w:szCs w:val="20"/>
    </w:rPr>
  </w:style>
  <w:style w:type="paragraph" w:styleId="CommentSubject">
    <w:name w:val="annotation subject"/>
    <w:basedOn w:val="CommentText"/>
    <w:next w:val="CommentText"/>
    <w:link w:val="CommentSubjectChar"/>
    <w:uiPriority w:val="99"/>
    <w:semiHidden/>
    <w:unhideWhenUsed/>
    <w:rsid w:val="00C42350"/>
    <w:rPr>
      <w:b/>
      <w:bCs/>
    </w:rPr>
  </w:style>
  <w:style w:type="character" w:customStyle="1" w:styleId="CommentSubjectChar">
    <w:name w:val="Comment Subject Char"/>
    <w:basedOn w:val="CommentTextChar"/>
    <w:link w:val="CommentSubject"/>
    <w:uiPriority w:val="99"/>
    <w:semiHidden/>
    <w:rsid w:val="00C42350"/>
    <w:rPr>
      <w:b/>
      <w:bCs/>
      <w:sz w:val="20"/>
      <w:szCs w:val="20"/>
    </w:rPr>
  </w:style>
  <w:style w:type="paragraph" w:styleId="BalloonText">
    <w:name w:val="Balloon Text"/>
    <w:basedOn w:val="Normal"/>
    <w:link w:val="BalloonTextChar"/>
    <w:uiPriority w:val="99"/>
    <w:semiHidden/>
    <w:unhideWhenUsed/>
    <w:rsid w:val="00C4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50"/>
    <w:rPr>
      <w:rFonts w:ascii="Segoe UI" w:hAnsi="Segoe UI" w:cs="Segoe UI"/>
      <w:sz w:val="18"/>
      <w:szCs w:val="18"/>
    </w:rPr>
  </w:style>
  <w:style w:type="character" w:styleId="Hyperlink">
    <w:name w:val="Hyperlink"/>
    <w:basedOn w:val="DefaultParagraphFont"/>
    <w:uiPriority w:val="99"/>
    <w:rsid w:val="003243BD"/>
    <w:rPr>
      <w:color w:val="0000FF"/>
      <w:u w:val="single"/>
    </w:rPr>
  </w:style>
  <w:style w:type="paragraph" w:styleId="TOC1">
    <w:name w:val="toc 1"/>
    <w:basedOn w:val="Normal"/>
    <w:next w:val="Normal"/>
    <w:autoRedefine/>
    <w:uiPriority w:val="39"/>
    <w:unhideWhenUsed/>
    <w:rsid w:val="001E522D"/>
    <w:pPr>
      <w:spacing w:after="100"/>
    </w:pPr>
  </w:style>
  <w:style w:type="paragraph" w:styleId="TOC2">
    <w:name w:val="toc 2"/>
    <w:basedOn w:val="Normal"/>
    <w:next w:val="Normal"/>
    <w:autoRedefine/>
    <w:uiPriority w:val="39"/>
    <w:unhideWhenUsed/>
    <w:rsid w:val="00856ABE"/>
    <w:pPr>
      <w:spacing w:after="100"/>
      <w:ind w:left="220"/>
    </w:pPr>
  </w:style>
  <w:style w:type="character" w:customStyle="1" w:styleId="UnresolvedMention1">
    <w:name w:val="Unresolved Mention1"/>
    <w:basedOn w:val="DefaultParagraphFont"/>
    <w:uiPriority w:val="99"/>
    <w:semiHidden/>
    <w:unhideWhenUsed/>
    <w:rsid w:val="00460D5F"/>
    <w:rPr>
      <w:color w:val="605E5C"/>
      <w:shd w:val="clear" w:color="auto" w:fill="E1DFDD"/>
    </w:rPr>
  </w:style>
  <w:style w:type="character" w:customStyle="1" w:styleId="Heading4Char">
    <w:name w:val="Heading 4 Char"/>
    <w:basedOn w:val="DefaultParagraphFont"/>
    <w:link w:val="Heading4"/>
    <w:uiPriority w:val="9"/>
    <w:semiHidden/>
    <w:rsid w:val="00ED010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983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FCE"/>
    <w:rPr>
      <w:sz w:val="20"/>
      <w:szCs w:val="20"/>
    </w:rPr>
  </w:style>
  <w:style w:type="character" w:styleId="FootnoteReference">
    <w:name w:val="footnote reference"/>
    <w:basedOn w:val="DefaultParagraphFont"/>
    <w:uiPriority w:val="99"/>
    <w:semiHidden/>
    <w:unhideWhenUsed/>
    <w:rsid w:val="00983FCE"/>
    <w:rPr>
      <w:vertAlign w:val="superscript"/>
    </w:rPr>
  </w:style>
  <w:style w:type="character" w:customStyle="1" w:styleId="Heading3Char">
    <w:name w:val="Heading 3 Char"/>
    <w:basedOn w:val="DefaultParagraphFont"/>
    <w:link w:val="Heading3"/>
    <w:uiPriority w:val="9"/>
    <w:rsid w:val="00E7661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76612"/>
    <w:pPr>
      <w:spacing w:after="100"/>
      <w:ind w:left="440"/>
    </w:pPr>
  </w:style>
  <w:style w:type="character" w:styleId="FollowedHyperlink">
    <w:name w:val="FollowedHyperlink"/>
    <w:basedOn w:val="DefaultParagraphFont"/>
    <w:uiPriority w:val="99"/>
    <w:semiHidden/>
    <w:unhideWhenUsed/>
    <w:rsid w:val="00B67713"/>
    <w:rPr>
      <w:color w:val="954F72" w:themeColor="followedHyperlink"/>
      <w:u w:val="single"/>
    </w:rPr>
  </w:style>
  <w:style w:type="character" w:customStyle="1" w:styleId="ListParagraphChar">
    <w:name w:val="List Paragraph Char"/>
    <w:basedOn w:val="DefaultParagraphFont"/>
    <w:link w:val="ListParagraph"/>
    <w:uiPriority w:val="34"/>
    <w:locked/>
    <w:rsid w:val="00621967"/>
    <w:rPr>
      <w:rFonts w:ascii="Arial" w:eastAsia="Times New Roman" w:hAnsi="Arial" w:cs="Times New Roman"/>
      <w:szCs w:val="24"/>
    </w:rPr>
  </w:style>
  <w:style w:type="character" w:customStyle="1" w:styleId="UnresolvedMention">
    <w:name w:val="Unresolved Mention"/>
    <w:basedOn w:val="DefaultParagraphFont"/>
    <w:uiPriority w:val="99"/>
    <w:semiHidden/>
    <w:unhideWhenUsed/>
    <w:rsid w:val="00730A1B"/>
    <w:rPr>
      <w:color w:val="605E5C"/>
      <w:shd w:val="clear" w:color="auto" w:fill="E1DFDD"/>
    </w:rPr>
  </w:style>
  <w:style w:type="paragraph" w:styleId="Revision">
    <w:name w:val="Revision"/>
    <w:hidden/>
    <w:uiPriority w:val="99"/>
    <w:semiHidden/>
    <w:rsid w:val="00551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6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01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9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A31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19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A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98"/>
  </w:style>
  <w:style w:type="paragraph" w:styleId="Footer">
    <w:name w:val="footer"/>
    <w:basedOn w:val="Normal"/>
    <w:link w:val="FooterChar"/>
    <w:uiPriority w:val="99"/>
    <w:unhideWhenUsed/>
    <w:rsid w:val="005A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98"/>
  </w:style>
  <w:style w:type="paragraph" w:styleId="TOCHeading">
    <w:name w:val="TOC Heading"/>
    <w:basedOn w:val="Heading1"/>
    <w:next w:val="Normal"/>
    <w:uiPriority w:val="39"/>
    <w:unhideWhenUsed/>
    <w:qFormat/>
    <w:rsid w:val="005A3198"/>
    <w:pPr>
      <w:outlineLvl w:val="9"/>
    </w:pPr>
    <w:rPr>
      <w:lang w:val="en-US"/>
    </w:rPr>
  </w:style>
  <w:style w:type="table" w:styleId="TableGrid">
    <w:name w:val="Table Grid"/>
    <w:basedOn w:val="TableNormal"/>
    <w:rsid w:val="005A31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A3198"/>
    <w:pPr>
      <w:spacing w:after="0" w:line="240" w:lineRule="auto"/>
      <w:ind w:left="720"/>
      <w:contextualSpacing/>
      <w:jc w:val="both"/>
    </w:pPr>
    <w:rPr>
      <w:rFonts w:ascii="Arial" w:eastAsia="Times New Roman" w:hAnsi="Arial" w:cs="Times New Roman"/>
      <w:szCs w:val="24"/>
    </w:rPr>
  </w:style>
  <w:style w:type="character" w:customStyle="1" w:styleId="Heading2Char">
    <w:name w:val="Heading 2 Char"/>
    <w:basedOn w:val="DefaultParagraphFont"/>
    <w:link w:val="Heading2"/>
    <w:uiPriority w:val="9"/>
    <w:rsid w:val="00E27B9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618A6"/>
    <w:pPr>
      <w:spacing w:after="0" w:line="240" w:lineRule="auto"/>
    </w:pPr>
  </w:style>
  <w:style w:type="character" w:styleId="CommentReference">
    <w:name w:val="annotation reference"/>
    <w:basedOn w:val="DefaultParagraphFont"/>
    <w:uiPriority w:val="99"/>
    <w:semiHidden/>
    <w:unhideWhenUsed/>
    <w:rsid w:val="00C42350"/>
    <w:rPr>
      <w:sz w:val="16"/>
      <w:szCs w:val="16"/>
    </w:rPr>
  </w:style>
  <w:style w:type="paragraph" w:styleId="CommentText">
    <w:name w:val="annotation text"/>
    <w:basedOn w:val="Normal"/>
    <w:link w:val="CommentTextChar"/>
    <w:uiPriority w:val="99"/>
    <w:semiHidden/>
    <w:unhideWhenUsed/>
    <w:rsid w:val="00C42350"/>
    <w:pPr>
      <w:spacing w:line="240" w:lineRule="auto"/>
    </w:pPr>
    <w:rPr>
      <w:sz w:val="20"/>
      <w:szCs w:val="20"/>
    </w:rPr>
  </w:style>
  <w:style w:type="character" w:customStyle="1" w:styleId="CommentTextChar">
    <w:name w:val="Comment Text Char"/>
    <w:basedOn w:val="DefaultParagraphFont"/>
    <w:link w:val="CommentText"/>
    <w:uiPriority w:val="99"/>
    <w:semiHidden/>
    <w:rsid w:val="00C42350"/>
    <w:rPr>
      <w:sz w:val="20"/>
      <w:szCs w:val="20"/>
    </w:rPr>
  </w:style>
  <w:style w:type="paragraph" w:styleId="CommentSubject">
    <w:name w:val="annotation subject"/>
    <w:basedOn w:val="CommentText"/>
    <w:next w:val="CommentText"/>
    <w:link w:val="CommentSubjectChar"/>
    <w:uiPriority w:val="99"/>
    <w:semiHidden/>
    <w:unhideWhenUsed/>
    <w:rsid w:val="00C42350"/>
    <w:rPr>
      <w:b/>
      <w:bCs/>
    </w:rPr>
  </w:style>
  <w:style w:type="character" w:customStyle="1" w:styleId="CommentSubjectChar">
    <w:name w:val="Comment Subject Char"/>
    <w:basedOn w:val="CommentTextChar"/>
    <w:link w:val="CommentSubject"/>
    <w:uiPriority w:val="99"/>
    <w:semiHidden/>
    <w:rsid w:val="00C42350"/>
    <w:rPr>
      <w:b/>
      <w:bCs/>
      <w:sz w:val="20"/>
      <w:szCs w:val="20"/>
    </w:rPr>
  </w:style>
  <w:style w:type="paragraph" w:styleId="BalloonText">
    <w:name w:val="Balloon Text"/>
    <w:basedOn w:val="Normal"/>
    <w:link w:val="BalloonTextChar"/>
    <w:uiPriority w:val="99"/>
    <w:semiHidden/>
    <w:unhideWhenUsed/>
    <w:rsid w:val="00C4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50"/>
    <w:rPr>
      <w:rFonts w:ascii="Segoe UI" w:hAnsi="Segoe UI" w:cs="Segoe UI"/>
      <w:sz w:val="18"/>
      <w:szCs w:val="18"/>
    </w:rPr>
  </w:style>
  <w:style w:type="character" w:styleId="Hyperlink">
    <w:name w:val="Hyperlink"/>
    <w:basedOn w:val="DefaultParagraphFont"/>
    <w:uiPriority w:val="99"/>
    <w:rsid w:val="003243BD"/>
    <w:rPr>
      <w:color w:val="0000FF"/>
      <w:u w:val="single"/>
    </w:rPr>
  </w:style>
  <w:style w:type="paragraph" w:styleId="TOC1">
    <w:name w:val="toc 1"/>
    <w:basedOn w:val="Normal"/>
    <w:next w:val="Normal"/>
    <w:autoRedefine/>
    <w:uiPriority w:val="39"/>
    <w:unhideWhenUsed/>
    <w:rsid w:val="001E522D"/>
    <w:pPr>
      <w:spacing w:after="100"/>
    </w:pPr>
  </w:style>
  <w:style w:type="paragraph" w:styleId="TOC2">
    <w:name w:val="toc 2"/>
    <w:basedOn w:val="Normal"/>
    <w:next w:val="Normal"/>
    <w:autoRedefine/>
    <w:uiPriority w:val="39"/>
    <w:unhideWhenUsed/>
    <w:rsid w:val="00856ABE"/>
    <w:pPr>
      <w:spacing w:after="100"/>
      <w:ind w:left="220"/>
    </w:pPr>
  </w:style>
  <w:style w:type="character" w:customStyle="1" w:styleId="UnresolvedMention1">
    <w:name w:val="Unresolved Mention1"/>
    <w:basedOn w:val="DefaultParagraphFont"/>
    <w:uiPriority w:val="99"/>
    <w:semiHidden/>
    <w:unhideWhenUsed/>
    <w:rsid w:val="00460D5F"/>
    <w:rPr>
      <w:color w:val="605E5C"/>
      <w:shd w:val="clear" w:color="auto" w:fill="E1DFDD"/>
    </w:rPr>
  </w:style>
  <w:style w:type="character" w:customStyle="1" w:styleId="Heading4Char">
    <w:name w:val="Heading 4 Char"/>
    <w:basedOn w:val="DefaultParagraphFont"/>
    <w:link w:val="Heading4"/>
    <w:uiPriority w:val="9"/>
    <w:semiHidden/>
    <w:rsid w:val="00ED010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983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FCE"/>
    <w:rPr>
      <w:sz w:val="20"/>
      <w:szCs w:val="20"/>
    </w:rPr>
  </w:style>
  <w:style w:type="character" w:styleId="FootnoteReference">
    <w:name w:val="footnote reference"/>
    <w:basedOn w:val="DefaultParagraphFont"/>
    <w:uiPriority w:val="99"/>
    <w:semiHidden/>
    <w:unhideWhenUsed/>
    <w:rsid w:val="00983FCE"/>
    <w:rPr>
      <w:vertAlign w:val="superscript"/>
    </w:rPr>
  </w:style>
  <w:style w:type="character" w:customStyle="1" w:styleId="Heading3Char">
    <w:name w:val="Heading 3 Char"/>
    <w:basedOn w:val="DefaultParagraphFont"/>
    <w:link w:val="Heading3"/>
    <w:uiPriority w:val="9"/>
    <w:rsid w:val="00E7661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76612"/>
    <w:pPr>
      <w:spacing w:after="100"/>
      <w:ind w:left="440"/>
    </w:pPr>
  </w:style>
  <w:style w:type="character" w:styleId="FollowedHyperlink">
    <w:name w:val="FollowedHyperlink"/>
    <w:basedOn w:val="DefaultParagraphFont"/>
    <w:uiPriority w:val="99"/>
    <w:semiHidden/>
    <w:unhideWhenUsed/>
    <w:rsid w:val="00B67713"/>
    <w:rPr>
      <w:color w:val="954F72" w:themeColor="followedHyperlink"/>
      <w:u w:val="single"/>
    </w:rPr>
  </w:style>
  <w:style w:type="character" w:customStyle="1" w:styleId="ListParagraphChar">
    <w:name w:val="List Paragraph Char"/>
    <w:basedOn w:val="DefaultParagraphFont"/>
    <w:link w:val="ListParagraph"/>
    <w:uiPriority w:val="34"/>
    <w:locked/>
    <w:rsid w:val="00621967"/>
    <w:rPr>
      <w:rFonts w:ascii="Arial" w:eastAsia="Times New Roman" w:hAnsi="Arial" w:cs="Times New Roman"/>
      <w:szCs w:val="24"/>
    </w:rPr>
  </w:style>
  <w:style w:type="character" w:customStyle="1" w:styleId="UnresolvedMention">
    <w:name w:val="Unresolved Mention"/>
    <w:basedOn w:val="DefaultParagraphFont"/>
    <w:uiPriority w:val="99"/>
    <w:semiHidden/>
    <w:unhideWhenUsed/>
    <w:rsid w:val="00730A1B"/>
    <w:rPr>
      <w:color w:val="605E5C"/>
      <w:shd w:val="clear" w:color="auto" w:fill="E1DFDD"/>
    </w:rPr>
  </w:style>
  <w:style w:type="paragraph" w:styleId="Revision">
    <w:name w:val="Revision"/>
    <w:hidden/>
    <w:uiPriority w:val="99"/>
    <w:semiHidden/>
    <w:rsid w:val="00551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6814">
      <w:bodyDiv w:val="1"/>
      <w:marLeft w:val="0"/>
      <w:marRight w:val="0"/>
      <w:marTop w:val="0"/>
      <w:marBottom w:val="0"/>
      <w:divBdr>
        <w:top w:val="none" w:sz="0" w:space="0" w:color="auto"/>
        <w:left w:val="none" w:sz="0" w:space="0" w:color="auto"/>
        <w:bottom w:val="none" w:sz="0" w:space="0" w:color="auto"/>
        <w:right w:val="none" w:sz="0" w:space="0" w:color="auto"/>
      </w:divBdr>
      <w:divsChild>
        <w:div w:id="999042077">
          <w:marLeft w:val="360"/>
          <w:marRight w:val="0"/>
          <w:marTop w:val="200"/>
          <w:marBottom w:val="0"/>
          <w:divBdr>
            <w:top w:val="none" w:sz="0" w:space="0" w:color="auto"/>
            <w:left w:val="none" w:sz="0" w:space="0" w:color="auto"/>
            <w:bottom w:val="none" w:sz="0" w:space="0" w:color="auto"/>
            <w:right w:val="none" w:sz="0" w:space="0" w:color="auto"/>
          </w:divBdr>
        </w:div>
        <w:div w:id="1645042678">
          <w:marLeft w:val="360"/>
          <w:marRight w:val="0"/>
          <w:marTop w:val="200"/>
          <w:marBottom w:val="0"/>
          <w:divBdr>
            <w:top w:val="none" w:sz="0" w:space="0" w:color="auto"/>
            <w:left w:val="none" w:sz="0" w:space="0" w:color="auto"/>
            <w:bottom w:val="none" w:sz="0" w:space="0" w:color="auto"/>
            <w:right w:val="none" w:sz="0" w:space="0" w:color="auto"/>
          </w:divBdr>
        </w:div>
        <w:div w:id="1404907083">
          <w:marLeft w:val="360"/>
          <w:marRight w:val="0"/>
          <w:marTop w:val="200"/>
          <w:marBottom w:val="0"/>
          <w:divBdr>
            <w:top w:val="none" w:sz="0" w:space="0" w:color="auto"/>
            <w:left w:val="none" w:sz="0" w:space="0" w:color="auto"/>
            <w:bottom w:val="none" w:sz="0" w:space="0" w:color="auto"/>
            <w:right w:val="none" w:sz="0" w:space="0" w:color="auto"/>
          </w:divBdr>
        </w:div>
        <w:div w:id="401216697">
          <w:marLeft w:val="360"/>
          <w:marRight w:val="0"/>
          <w:marTop w:val="200"/>
          <w:marBottom w:val="0"/>
          <w:divBdr>
            <w:top w:val="none" w:sz="0" w:space="0" w:color="auto"/>
            <w:left w:val="none" w:sz="0" w:space="0" w:color="auto"/>
            <w:bottom w:val="none" w:sz="0" w:space="0" w:color="auto"/>
            <w:right w:val="none" w:sz="0" w:space="0" w:color="auto"/>
          </w:divBdr>
        </w:div>
      </w:divsChild>
    </w:div>
    <w:div w:id="73741996">
      <w:bodyDiv w:val="1"/>
      <w:marLeft w:val="0"/>
      <w:marRight w:val="0"/>
      <w:marTop w:val="0"/>
      <w:marBottom w:val="0"/>
      <w:divBdr>
        <w:top w:val="none" w:sz="0" w:space="0" w:color="auto"/>
        <w:left w:val="none" w:sz="0" w:space="0" w:color="auto"/>
        <w:bottom w:val="none" w:sz="0" w:space="0" w:color="auto"/>
        <w:right w:val="none" w:sz="0" w:space="0" w:color="auto"/>
      </w:divBdr>
    </w:div>
    <w:div w:id="75328616">
      <w:bodyDiv w:val="1"/>
      <w:marLeft w:val="0"/>
      <w:marRight w:val="0"/>
      <w:marTop w:val="0"/>
      <w:marBottom w:val="0"/>
      <w:divBdr>
        <w:top w:val="none" w:sz="0" w:space="0" w:color="auto"/>
        <w:left w:val="none" w:sz="0" w:space="0" w:color="auto"/>
        <w:bottom w:val="none" w:sz="0" w:space="0" w:color="auto"/>
        <w:right w:val="none" w:sz="0" w:space="0" w:color="auto"/>
      </w:divBdr>
    </w:div>
    <w:div w:id="126778780">
      <w:bodyDiv w:val="1"/>
      <w:marLeft w:val="0"/>
      <w:marRight w:val="0"/>
      <w:marTop w:val="0"/>
      <w:marBottom w:val="0"/>
      <w:divBdr>
        <w:top w:val="none" w:sz="0" w:space="0" w:color="auto"/>
        <w:left w:val="none" w:sz="0" w:space="0" w:color="auto"/>
        <w:bottom w:val="none" w:sz="0" w:space="0" w:color="auto"/>
        <w:right w:val="none" w:sz="0" w:space="0" w:color="auto"/>
      </w:divBdr>
    </w:div>
    <w:div w:id="146748527">
      <w:bodyDiv w:val="1"/>
      <w:marLeft w:val="0"/>
      <w:marRight w:val="0"/>
      <w:marTop w:val="0"/>
      <w:marBottom w:val="0"/>
      <w:divBdr>
        <w:top w:val="none" w:sz="0" w:space="0" w:color="auto"/>
        <w:left w:val="none" w:sz="0" w:space="0" w:color="auto"/>
        <w:bottom w:val="none" w:sz="0" w:space="0" w:color="auto"/>
        <w:right w:val="none" w:sz="0" w:space="0" w:color="auto"/>
      </w:divBdr>
      <w:divsChild>
        <w:div w:id="1435830490">
          <w:marLeft w:val="360"/>
          <w:marRight w:val="0"/>
          <w:marTop w:val="200"/>
          <w:marBottom w:val="0"/>
          <w:divBdr>
            <w:top w:val="none" w:sz="0" w:space="0" w:color="auto"/>
            <w:left w:val="none" w:sz="0" w:space="0" w:color="auto"/>
            <w:bottom w:val="none" w:sz="0" w:space="0" w:color="auto"/>
            <w:right w:val="none" w:sz="0" w:space="0" w:color="auto"/>
          </w:divBdr>
        </w:div>
        <w:div w:id="1037313214">
          <w:marLeft w:val="360"/>
          <w:marRight w:val="0"/>
          <w:marTop w:val="200"/>
          <w:marBottom w:val="0"/>
          <w:divBdr>
            <w:top w:val="none" w:sz="0" w:space="0" w:color="auto"/>
            <w:left w:val="none" w:sz="0" w:space="0" w:color="auto"/>
            <w:bottom w:val="none" w:sz="0" w:space="0" w:color="auto"/>
            <w:right w:val="none" w:sz="0" w:space="0" w:color="auto"/>
          </w:divBdr>
        </w:div>
        <w:div w:id="1175071331">
          <w:marLeft w:val="360"/>
          <w:marRight w:val="0"/>
          <w:marTop w:val="200"/>
          <w:marBottom w:val="0"/>
          <w:divBdr>
            <w:top w:val="none" w:sz="0" w:space="0" w:color="auto"/>
            <w:left w:val="none" w:sz="0" w:space="0" w:color="auto"/>
            <w:bottom w:val="none" w:sz="0" w:space="0" w:color="auto"/>
            <w:right w:val="none" w:sz="0" w:space="0" w:color="auto"/>
          </w:divBdr>
        </w:div>
        <w:div w:id="1457217866">
          <w:marLeft w:val="360"/>
          <w:marRight w:val="0"/>
          <w:marTop w:val="200"/>
          <w:marBottom w:val="0"/>
          <w:divBdr>
            <w:top w:val="none" w:sz="0" w:space="0" w:color="auto"/>
            <w:left w:val="none" w:sz="0" w:space="0" w:color="auto"/>
            <w:bottom w:val="none" w:sz="0" w:space="0" w:color="auto"/>
            <w:right w:val="none" w:sz="0" w:space="0" w:color="auto"/>
          </w:divBdr>
        </w:div>
      </w:divsChild>
    </w:div>
    <w:div w:id="165288759">
      <w:bodyDiv w:val="1"/>
      <w:marLeft w:val="0"/>
      <w:marRight w:val="0"/>
      <w:marTop w:val="0"/>
      <w:marBottom w:val="0"/>
      <w:divBdr>
        <w:top w:val="none" w:sz="0" w:space="0" w:color="auto"/>
        <w:left w:val="none" w:sz="0" w:space="0" w:color="auto"/>
        <w:bottom w:val="none" w:sz="0" w:space="0" w:color="auto"/>
        <w:right w:val="none" w:sz="0" w:space="0" w:color="auto"/>
      </w:divBdr>
      <w:divsChild>
        <w:div w:id="1591430887">
          <w:marLeft w:val="360"/>
          <w:marRight w:val="0"/>
          <w:marTop w:val="200"/>
          <w:marBottom w:val="0"/>
          <w:divBdr>
            <w:top w:val="none" w:sz="0" w:space="0" w:color="auto"/>
            <w:left w:val="none" w:sz="0" w:space="0" w:color="auto"/>
            <w:bottom w:val="none" w:sz="0" w:space="0" w:color="auto"/>
            <w:right w:val="none" w:sz="0" w:space="0" w:color="auto"/>
          </w:divBdr>
        </w:div>
        <w:div w:id="587737775">
          <w:marLeft w:val="360"/>
          <w:marRight w:val="0"/>
          <w:marTop w:val="200"/>
          <w:marBottom w:val="0"/>
          <w:divBdr>
            <w:top w:val="none" w:sz="0" w:space="0" w:color="auto"/>
            <w:left w:val="none" w:sz="0" w:space="0" w:color="auto"/>
            <w:bottom w:val="none" w:sz="0" w:space="0" w:color="auto"/>
            <w:right w:val="none" w:sz="0" w:space="0" w:color="auto"/>
          </w:divBdr>
        </w:div>
        <w:div w:id="542407270">
          <w:marLeft w:val="360"/>
          <w:marRight w:val="0"/>
          <w:marTop w:val="200"/>
          <w:marBottom w:val="0"/>
          <w:divBdr>
            <w:top w:val="none" w:sz="0" w:space="0" w:color="auto"/>
            <w:left w:val="none" w:sz="0" w:space="0" w:color="auto"/>
            <w:bottom w:val="none" w:sz="0" w:space="0" w:color="auto"/>
            <w:right w:val="none" w:sz="0" w:space="0" w:color="auto"/>
          </w:divBdr>
        </w:div>
        <w:div w:id="1625505693">
          <w:marLeft w:val="360"/>
          <w:marRight w:val="0"/>
          <w:marTop w:val="200"/>
          <w:marBottom w:val="0"/>
          <w:divBdr>
            <w:top w:val="none" w:sz="0" w:space="0" w:color="auto"/>
            <w:left w:val="none" w:sz="0" w:space="0" w:color="auto"/>
            <w:bottom w:val="none" w:sz="0" w:space="0" w:color="auto"/>
            <w:right w:val="none" w:sz="0" w:space="0" w:color="auto"/>
          </w:divBdr>
        </w:div>
      </w:divsChild>
    </w:div>
    <w:div w:id="200363596">
      <w:bodyDiv w:val="1"/>
      <w:marLeft w:val="0"/>
      <w:marRight w:val="0"/>
      <w:marTop w:val="0"/>
      <w:marBottom w:val="0"/>
      <w:divBdr>
        <w:top w:val="none" w:sz="0" w:space="0" w:color="auto"/>
        <w:left w:val="none" w:sz="0" w:space="0" w:color="auto"/>
        <w:bottom w:val="none" w:sz="0" w:space="0" w:color="auto"/>
        <w:right w:val="none" w:sz="0" w:space="0" w:color="auto"/>
      </w:divBdr>
    </w:div>
    <w:div w:id="205990786">
      <w:bodyDiv w:val="1"/>
      <w:marLeft w:val="0"/>
      <w:marRight w:val="0"/>
      <w:marTop w:val="0"/>
      <w:marBottom w:val="0"/>
      <w:divBdr>
        <w:top w:val="none" w:sz="0" w:space="0" w:color="auto"/>
        <w:left w:val="none" w:sz="0" w:space="0" w:color="auto"/>
        <w:bottom w:val="none" w:sz="0" w:space="0" w:color="auto"/>
        <w:right w:val="none" w:sz="0" w:space="0" w:color="auto"/>
      </w:divBdr>
    </w:div>
    <w:div w:id="260795304">
      <w:bodyDiv w:val="1"/>
      <w:marLeft w:val="0"/>
      <w:marRight w:val="0"/>
      <w:marTop w:val="0"/>
      <w:marBottom w:val="0"/>
      <w:divBdr>
        <w:top w:val="none" w:sz="0" w:space="0" w:color="auto"/>
        <w:left w:val="none" w:sz="0" w:space="0" w:color="auto"/>
        <w:bottom w:val="none" w:sz="0" w:space="0" w:color="auto"/>
        <w:right w:val="none" w:sz="0" w:space="0" w:color="auto"/>
      </w:divBdr>
      <w:divsChild>
        <w:div w:id="1530070353">
          <w:marLeft w:val="360"/>
          <w:marRight w:val="0"/>
          <w:marTop w:val="200"/>
          <w:marBottom w:val="0"/>
          <w:divBdr>
            <w:top w:val="none" w:sz="0" w:space="0" w:color="auto"/>
            <w:left w:val="none" w:sz="0" w:space="0" w:color="auto"/>
            <w:bottom w:val="none" w:sz="0" w:space="0" w:color="auto"/>
            <w:right w:val="none" w:sz="0" w:space="0" w:color="auto"/>
          </w:divBdr>
        </w:div>
      </w:divsChild>
    </w:div>
    <w:div w:id="286589253">
      <w:bodyDiv w:val="1"/>
      <w:marLeft w:val="0"/>
      <w:marRight w:val="0"/>
      <w:marTop w:val="0"/>
      <w:marBottom w:val="0"/>
      <w:divBdr>
        <w:top w:val="none" w:sz="0" w:space="0" w:color="auto"/>
        <w:left w:val="none" w:sz="0" w:space="0" w:color="auto"/>
        <w:bottom w:val="none" w:sz="0" w:space="0" w:color="auto"/>
        <w:right w:val="none" w:sz="0" w:space="0" w:color="auto"/>
      </w:divBdr>
    </w:div>
    <w:div w:id="286593604">
      <w:bodyDiv w:val="1"/>
      <w:marLeft w:val="0"/>
      <w:marRight w:val="0"/>
      <w:marTop w:val="0"/>
      <w:marBottom w:val="0"/>
      <w:divBdr>
        <w:top w:val="none" w:sz="0" w:space="0" w:color="auto"/>
        <w:left w:val="none" w:sz="0" w:space="0" w:color="auto"/>
        <w:bottom w:val="none" w:sz="0" w:space="0" w:color="auto"/>
        <w:right w:val="none" w:sz="0" w:space="0" w:color="auto"/>
      </w:divBdr>
      <w:divsChild>
        <w:div w:id="362289746">
          <w:marLeft w:val="360"/>
          <w:marRight w:val="0"/>
          <w:marTop w:val="200"/>
          <w:marBottom w:val="0"/>
          <w:divBdr>
            <w:top w:val="none" w:sz="0" w:space="0" w:color="auto"/>
            <w:left w:val="none" w:sz="0" w:space="0" w:color="auto"/>
            <w:bottom w:val="none" w:sz="0" w:space="0" w:color="auto"/>
            <w:right w:val="none" w:sz="0" w:space="0" w:color="auto"/>
          </w:divBdr>
        </w:div>
        <w:div w:id="527716470">
          <w:marLeft w:val="360"/>
          <w:marRight w:val="0"/>
          <w:marTop w:val="200"/>
          <w:marBottom w:val="0"/>
          <w:divBdr>
            <w:top w:val="none" w:sz="0" w:space="0" w:color="auto"/>
            <w:left w:val="none" w:sz="0" w:space="0" w:color="auto"/>
            <w:bottom w:val="none" w:sz="0" w:space="0" w:color="auto"/>
            <w:right w:val="none" w:sz="0" w:space="0" w:color="auto"/>
          </w:divBdr>
        </w:div>
        <w:div w:id="1195924856">
          <w:marLeft w:val="360"/>
          <w:marRight w:val="0"/>
          <w:marTop w:val="200"/>
          <w:marBottom w:val="0"/>
          <w:divBdr>
            <w:top w:val="none" w:sz="0" w:space="0" w:color="auto"/>
            <w:left w:val="none" w:sz="0" w:space="0" w:color="auto"/>
            <w:bottom w:val="none" w:sz="0" w:space="0" w:color="auto"/>
            <w:right w:val="none" w:sz="0" w:space="0" w:color="auto"/>
          </w:divBdr>
        </w:div>
        <w:div w:id="104931832">
          <w:marLeft w:val="360"/>
          <w:marRight w:val="0"/>
          <w:marTop w:val="200"/>
          <w:marBottom w:val="0"/>
          <w:divBdr>
            <w:top w:val="none" w:sz="0" w:space="0" w:color="auto"/>
            <w:left w:val="none" w:sz="0" w:space="0" w:color="auto"/>
            <w:bottom w:val="none" w:sz="0" w:space="0" w:color="auto"/>
            <w:right w:val="none" w:sz="0" w:space="0" w:color="auto"/>
          </w:divBdr>
        </w:div>
        <w:div w:id="992367268">
          <w:marLeft w:val="360"/>
          <w:marRight w:val="0"/>
          <w:marTop w:val="200"/>
          <w:marBottom w:val="0"/>
          <w:divBdr>
            <w:top w:val="none" w:sz="0" w:space="0" w:color="auto"/>
            <w:left w:val="none" w:sz="0" w:space="0" w:color="auto"/>
            <w:bottom w:val="none" w:sz="0" w:space="0" w:color="auto"/>
            <w:right w:val="none" w:sz="0" w:space="0" w:color="auto"/>
          </w:divBdr>
        </w:div>
        <w:div w:id="224728993">
          <w:marLeft w:val="360"/>
          <w:marRight w:val="0"/>
          <w:marTop w:val="200"/>
          <w:marBottom w:val="0"/>
          <w:divBdr>
            <w:top w:val="none" w:sz="0" w:space="0" w:color="auto"/>
            <w:left w:val="none" w:sz="0" w:space="0" w:color="auto"/>
            <w:bottom w:val="none" w:sz="0" w:space="0" w:color="auto"/>
            <w:right w:val="none" w:sz="0" w:space="0" w:color="auto"/>
          </w:divBdr>
        </w:div>
      </w:divsChild>
    </w:div>
    <w:div w:id="311177475">
      <w:bodyDiv w:val="1"/>
      <w:marLeft w:val="0"/>
      <w:marRight w:val="0"/>
      <w:marTop w:val="0"/>
      <w:marBottom w:val="0"/>
      <w:divBdr>
        <w:top w:val="none" w:sz="0" w:space="0" w:color="auto"/>
        <w:left w:val="none" w:sz="0" w:space="0" w:color="auto"/>
        <w:bottom w:val="none" w:sz="0" w:space="0" w:color="auto"/>
        <w:right w:val="none" w:sz="0" w:space="0" w:color="auto"/>
      </w:divBdr>
      <w:divsChild>
        <w:div w:id="952902877">
          <w:marLeft w:val="360"/>
          <w:marRight w:val="0"/>
          <w:marTop w:val="200"/>
          <w:marBottom w:val="0"/>
          <w:divBdr>
            <w:top w:val="none" w:sz="0" w:space="0" w:color="auto"/>
            <w:left w:val="none" w:sz="0" w:space="0" w:color="auto"/>
            <w:bottom w:val="none" w:sz="0" w:space="0" w:color="auto"/>
            <w:right w:val="none" w:sz="0" w:space="0" w:color="auto"/>
          </w:divBdr>
        </w:div>
        <w:div w:id="2059551162">
          <w:marLeft w:val="360"/>
          <w:marRight w:val="0"/>
          <w:marTop w:val="200"/>
          <w:marBottom w:val="0"/>
          <w:divBdr>
            <w:top w:val="none" w:sz="0" w:space="0" w:color="auto"/>
            <w:left w:val="none" w:sz="0" w:space="0" w:color="auto"/>
            <w:bottom w:val="none" w:sz="0" w:space="0" w:color="auto"/>
            <w:right w:val="none" w:sz="0" w:space="0" w:color="auto"/>
          </w:divBdr>
        </w:div>
        <w:div w:id="1473712926">
          <w:marLeft w:val="360"/>
          <w:marRight w:val="0"/>
          <w:marTop w:val="200"/>
          <w:marBottom w:val="0"/>
          <w:divBdr>
            <w:top w:val="none" w:sz="0" w:space="0" w:color="auto"/>
            <w:left w:val="none" w:sz="0" w:space="0" w:color="auto"/>
            <w:bottom w:val="none" w:sz="0" w:space="0" w:color="auto"/>
            <w:right w:val="none" w:sz="0" w:space="0" w:color="auto"/>
          </w:divBdr>
        </w:div>
        <w:div w:id="1074666588">
          <w:marLeft w:val="360"/>
          <w:marRight w:val="0"/>
          <w:marTop w:val="200"/>
          <w:marBottom w:val="0"/>
          <w:divBdr>
            <w:top w:val="none" w:sz="0" w:space="0" w:color="auto"/>
            <w:left w:val="none" w:sz="0" w:space="0" w:color="auto"/>
            <w:bottom w:val="none" w:sz="0" w:space="0" w:color="auto"/>
            <w:right w:val="none" w:sz="0" w:space="0" w:color="auto"/>
          </w:divBdr>
        </w:div>
      </w:divsChild>
    </w:div>
    <w:div w:id="345056443">
      <w:bodyDiv w:val="1"/>
      <w:marLeft w:val="0"/>
      <w:marRight w:val="0"/>
      <w:marTop w:val="0"/>
      <w:marBottom w:val="0"/>
      <w:divBdr>
        <w:top w:val="none" w:sz="0" w:space="0" w:color="auto"/>
        <w:left w:val="none" w:sz="0" w:space="0" w:color="auto"/>
        <w:bottom w:val="none" w:sz="0" w:space="0" w:color="auto"/>
        <w:right w:val="none" w:sz="0" w:space="0" w:color="auto"/>
      </w:divBdr>
    </w:div>
    <w:div w:id="424113620">
      <w:bodyDiv w:val="1"/>
      <w:marLeft w:val="0"/>
      <w:marRight w:val="0"/>
      <w:marTop w:val="0"/>
      <w:marBottom w:val="0"/>
      <w:divBdr>
        <w:top w:val="none" w:sz="0" w:space="0" w:color="auto"/>
        <w:left w:val="none" w:sz="0" w:space="0" w:color="auto"/>
        <w:bottom w:val="none" w:sz="0" w:space="0" w:color="auto"/>
        <w:right w:val="none" w:sz="0" w:space="0" w:color="auto"/>
      </w:divBdr>
    </w:div>
    <w:div w:id="428934011">
      <w:bodyDiv w:val="1"/>
      <w:marLeft w:val="0"/>
      <w:marRight w:val="0"/>
      <w:marTop w:val="0"/>
      <w:marBottom w:val="0"/>
      <w:divBdr>
        <w:top w:val="none" w:sz="0" w:space="0" w:color="auto"/>
        <w:left w:val="none" w:sz="0" w:space="0" w:color="auto"/>
        <w:bottom w:val="none" w:sz="0" w:space="0" w:color="auto"/>
        <w:right w:val="none" w:sz="0" w:space="0" w:color="auto"/>
      </w:divBdr>
      <w:divsChild>
        <w:div w:id="816844875">
          <w:marLeft w:val="547"/>
          <w:marRight w:val="0"/>
          <w:marTop w:val="0"/>
          <w:marBottom w:val="0"/>
          <w:divBdr>
            <w:top w:val="none" w:sz="0" w:space="0" w:color="auto"/>
            <w:left w:val="none" w:sz="0" w:space="0" w:color="auto"/>
            <w:bottom w:val="none" w:sz="0" w:space="0" w:color="auto"/>
            <w:right w:val="none" w:sz="0" w:space="0" w:color="auto"/>
          </w:divBdr>
        </w:div>
      </w:divsChild>
    </w:div>
    <w:div w:id="437020541">
      <w:bodyDiv w:val="1"/>
      <w:marLeft w:val="0"/>
      <w:marRight w:val="0"/>
      <w:marTop w:val="0"/>
      <w:marBottom w:val="0"/>
      <w:divBdr>
        <w:top w:val="none" w:sz="0" w:space="0" w:color="auto"/>
        <w:left w:val="none" w:sz="0" w:space="0" w:color="auto"/>
        <w:bottom w:val="none" w:sz="0" w:space="0" w:color="auto"/>
        <w:right w:val="none" w:sz="0" w:space="0" w:color="auto"/>
      </w:divBdr>
    </w:div>
    <w:div w:id="500781884">
      <w:bodyDiv w:val="1"/>
      <w:marLeft w:val="0"/>
      <w:marRight w:val="0"/>
      <w:marTop w:val="0"/>
      <w:marBottom w:val="0"/>
      <w:divBdr>
        <w:top w:val="none" w:sz="0" w:space="0" w:color="auto"/>
        <w:left w:val="none" w:sz="0" w:space="0" w:color="auto"/>
        <w:bottom w:val="none" w:sz="0" w:space="0" w:color="auto"/>
        <w:right w:val="none" w:sz="0" w:space="0" w:color="auto"/>
      </w:divBdr>
    </w:div>
    <w:div w:id="516509384">
      <w:bodyDiv w:val="1"/>
      <w:marLeft w:val="0"/>
      <w:marRight w:val="0"/>
      <w:marTop w:val="0"/>
      <w:marBottom w:val="0"/>
      <w:divBdr>
        <w:top w:val="none" w:sz="0" w:space="0" w:color="auto"/>
        <w:left w:val="none" w:sz="0" w:space="0" w:color="auto"/>
        <w:bottom w:val="none" w:sz="0" w:space="0" w:color="auto"/>
        <w:right w:val="none" w:sz="0" w:space="0" w:color="auto"/>
      </w:divBdr>
    </w:div>
    <w:div w:id="567419078">
      <w:bodyDiv w:val="1"/>
      <w:marLeft w:val="0"/>
      <w:marRight w:val="0"/>
      <w:marTop w:val="0"/>
      <w:marBottom w:val="0"/>
      <w:divBdr>
        <w:top w:val="none" w:sz="0" w:space="0" w:color="auto"/>
        <w:left w:val="none" w:sz="0" w:space="0" w:color="auto"/>
        <w:bottom w:val="none" w:sz="0" w:space="0" w:color="auto"/>
        <w:right w:val="none" w:sz="0" w:space="0" w:color="auto"/>
      </w:divBdr>
    </w:div>
    <w:div w:id="609166581">
      <w:bodyDiv w:val="1"/>
      <w:marLeft w:val="0"/>
      <w:marRight w:val="0"/>
      <w:marTop w:val="0"/>
      <w:marBottom w:val="0"/>
      <w:divBdr>
        <w:top w:val="none" w:sz="0" w:space="0" w:color="auto"/>
        <w:left w:val="none" w:sz="0" w:space="0" w:color="auto"/>
        <w:bottom w:val="none" w:sz="0" w:space="0" w:color="auto"/>
        <w:right w:val="none" w:sz="0" w:space="0" w:color="auto"/>
      </w:divBdr>
    </w:div>
    <w:div w:id="610743131">
      <w:bodyDiv w:val="1"/>
      <w:marLeft w:val="0"/>
      <w:marRight w:val="0"/>
      <w:marTop w:val="0"/>
      <w:marBottom w:val="0"/>
      <w:divBdr>
        <w:top w:val="none" w:sz="0" w:space="0" w:color="auto"/>
        <w:left w:val="none" w:sz="0" w:space="0" w:color="auto"/>
        <w:bottom w:val="none" w:sz="0" w:space="0" w:color="auto"/>
        <w:right w:val="none" w:sz="0" w:space="0" w:color="auto"/>
      </w:divBdr>
      <w:divsChild>
        <w:div w:id="1130589421">
          <w:marLeft w:val="360"/>
          <w:marRight w:val="0"/>
          <w:marTop w:val="200"/>
          <w:marBottom w:val="0"/>
          <w:divBdr>
            <w:top w:val="none" w:sz="0" w:space="0" w:color="auto"/>
            <w:left w:val="none" w:sz="0" w:space="0" w:color="auto"/>
            <w:bottom w:val="none" w:sz="0" w:space="0" w:color="auto"/>
            <w:right w:val="none" w:sz="0" w:space="0" w:color="auto"/>
          </w:divBdr>
        </w:div>
        <w:div w:id="711811497">
          <w:marLeft w:val="360"/>
          <w:marRight w:val="0"/>
          <w:marTop w:val="200"/>
          <w:marBottom w:val="0"/>
          <w:divBdr>
            <w:top w:val="none" w:sz="0" w:space="0" w:color="auto"/>
            <w:left w:val="none" w:sz="0" w:space="0" w:color="auto"/>
            <w:bottom w:val="none" w:sz="0" w:space="0" w:color="auto"/>
            <w:right w:val="none" w:sz="0" w:space="0" w:color="auto"/>
          </w:divBdr>
        </w:div>
        <w:div w:id="624507455">
          <w:marLeft w:val="360"/>
          <w:marRight w:val="0"/>
          <w:marTop w:val="200"/>
          <w:marBottom w:val="0"/>
          <w:divBdr>
            <w:top w:val="none" w:sz="0" w:space="0" w:color="auto"/>
            <w:left w:val="none" w:sz="0" w:space="0" w:color="auto"/>
            <w:bottom w:val="none" w:sz="0" w:space="0" w:color="auto"/>
            <w:right w:val="none" w:sz="0" w:space="0" w:color="auto"/>
          </w:divBdr>
        </w:div>
        <w:div w:id="1837571260">
          <w:marLeft w:val="360"/>
          <w:marRight w:val="0"/>
          <w:marTop w:val="200"/>
          <w:marBottom w:val="0"/>
          <w:divBdr>
            <w:top w:val="none" w:sz="0" w:space="0" w:color="auto"/>
            <w:left w:val="none" w:sz="0" w:space="0" w:color="auto"/>
            <w:bottom w:val="none" w:sz="0" w:space="0" w:color="auto"/>
            <w:right w:val="none" w:sz="0" w:space="0" w:color="auto"/>
          </w:divBdr>
        </w:div>
        <w:div w:id="535703493">
          <w:marLeft w:val="360"/>
          <w:marRight w:val="0"/>
          <w:marTop w:val="200"/>
          <w:marBottom w:val="0"/>
          <w:divBdr>
            <w:top w:val="none" w:sz="0" w:space="0" w:color="auto"/>
            <w:left w:val="none" w:sz="0" w:space="0" w:color="auto"/>
            <w:bottom w:val="none" w:sz="0" w:space="0" w:color="auto"/>
            <w:right w:val="none" w:sz="0" w:space="0" w:color="auto"/>
          </w:divBdr>
        </w:div>
      </w:divsChild>
    </w:div>
    <w:div w:id="740173914">
      <w:bodyDiv w:val="1"/>
      <w:marLeft w:val="0"/>
      <w:marRight w:val="0"/>
      <w:marTop w:val="0"/>
      <w:marBottom w:val="0"/>
      <w:divBdr>
        <w:top w:val="none" w:sz="0" w:space="0" w:color="auto"/>
        <w:left w:val="none" w:sz="0" w:space="0" w:color="auto"/>
        <w:bottom w:val="none" w:sz="0" w:space="0" w:color="auto"/>
        <w:right w:val="none" w:sz="0" w:space="0" w:color="auto"/>
      </w:divBdr>
      <w:divsChild>
        <w:div w:id="1990396512">
          <w:marLeft w:val="360"/>
          <w:marRight w:val="0"/>
          <w:marTop w:val="200"/>
          <w:marBottom w:val="0"/>
          <w:divBdr>
            <w:top w:val="none" w:sz="0" w:space="0" w:color="auto"/>
            <w:left w:val="none" w:sz="0" w:space="0" w:color="auto"/>
            <w:bottom w:val="none" w:sz="0" w:space="0" w:color="auto"/>
            <w:right w:val="none" w:sz="0" w:space="0" w:color="auto"/>
          </w:divBdr>
        </w:div>
        <w:div w:id="271863324">
          <w:marLeft w:val="360"/>
          <w:marRight w:val="0"/>
          <w:marTop w:val="200"/>
          <w:marBottom w:val="0"/>
          <w:divBdr>
            <w:top w:val="none" w:sz="0" w:space="0" w:color="auto"/>
            <w:left w:val="none" w:sz="0" w:space="0" w:color="auto"/>
            <w:bottom w:val="none" w:sz="0" w:space="0" w:color="auto"/>
            <w:right w:val="none" w:sz="0" w:space="0" w:color="auto"/>
          </w:divBdr>
        </w:div>
      </w:divsChild>
    </w:div>
    <w:div w:id="770664742">
      <w:bodyDiv w:val="1"/>
      <w:marLeft w:val="0"/>
      <w:marRight w:val="0"/>
      <w:marTop w:val="0"/>
      <w:marBottom w:val="0"/>
      <w:divBdr>
        <w:top w:val="none" w:sz="0" w:space="0" w:color="auto"/>
        <w:left w:val="none" w:sz="0" w:space="0" w:color="auto"/>
        <w:bottom w:val="none" w:sz="0" w:space="0" w:color="auto"/>
        <w:right w:val="none" w:sz="0" w:space="0" w:color="auto"/>
      </w:divBdr>
    </w:div>
    <w:div w:id="778793983">
      <w:bodyDiv w:val="1"/>
      <w:marLeft w:val="0"/>
      <w:marRight w:val="0"/>
      <w:marTop w:val="0"/>
      <w:marBottom w:val="0"/>
      <w:divBdr>
        <w:top w:val="none" w:sz="0" w:space="0" w:color="auto"/>
        <w:left w:val="none" w:sz="0" w:space="0" w:color="auto"/>
        <w:bottom w:val="none" w:sz="0" w:space="0" w:color="auto"/>
        <w:right w:val="none" w:sz="0" w:space="0" w:color="auto"/>
      </w:divBdr>
    </w:div>
    <w:div w:id="797068391">
      <w:bodyDiv w:val="1"/>
      <w:marLeft w:val="0"/>
      <w:marRight w:val="0"/>
      <w:marTop w:val="0"/>
      <w:marBottom w:val="0"/>
      <w:divBdr>
        <w:top w:val="none" w:sz="0" w:space="0" w:color="auto"/>
        <w:left w:val="none" w:sz="0" w:space="0" w:color="auto"/>
        <w:bottom w:val="none" w:sz="0" w:space="0" w:color="auto"/>
        <w:right w:val="none" w:sz="0" w:space="0" w:color="auto"/>
      </w:divBdr>
      <w:divsChild>
        <w:div w:id="1178538296">
          <w:marLeft w:val="0"/>
          <w:marRight w:val="0"/>
          <w:marTop w:val="90"/>
          <w:marBottom w:val="0"/>
          <w:divBdr>
            <w:top w:val="none" w:sz="0" w:space="0" w:color="auto"/>
            <w:left w:val="none" w:sz="0" w:space="0" w:color="auto"/>
            <w:bottom w:val="none" w:sz="0" w:space="0" w:color="auto"/>
            <w:right w:val="none" w:sz="0" w:space="0" w:color="auto"/>
          </w:divBdr>
          <w:divsChild>
            <w:div w:id="1612130539">
              <w:marLeft w:val="0"/>
              <w:marRight w:val="0"/>
              <w:marTop w:val="0"/>
              <w:marBottom w:val="0"/>
              <w:divBdr>
                <w:top w:val="none" w:sz="0" w:space="0" w:color="auto"/>
                <w:left w:val="none" w:sz="0" w:space="0" w:color="auto"/>
                <w:bottom w:val="none" w:sz="0" w:space="0" w:color="auto"/>
                <w:right w:val="none" w:sz="0" w:space="0" w:color="auto"/>
              </w:divBdr>
              <w:divsChild>
                <w:div w:id="277682427">
                  <w:marLeft w:val="0"/>
                  <w:marRight w:val="0"/>
                  <w:marTop w:val="0"/>
                  <w:marBottom w:val="405"/>
                  <w:divBdr>
                    <w:top w:val="none" w:sz="0" w:space="0" w:color="auto"/>
                    <w:left w:val="none" w:sz="0" w:space="0" w:color="auto"/>
                    <w:bottom w:val="none" w:sz="0" w:space="0" w:color="auto"/>
                    <w:right w:val="none" w:sz="0" w:space="0" w:color="auto"/>
                  </w:divBdr>
                  <w:divsChild>
                    <w:div w:id="474569198">
                      <w:marLeft w:val="-300"/>
                      <w:marRight w:val="-300"/>
                      <w:marTop w:val="0"/>
                      <w:marBottom w:val="0"/>
                      <w:divBdr>
                        <w:top w:val="single" w:sz="6" w:space="0" w:color="DFE1E5"/>
                        <w:left w:val="single" w:sz="6" w:space="0" w:color="DFE1E5"/>
                        <w:bottom w:val="single" w:sz="6" w:space="0" w:color="DFE1E5"/>
                        <w:right w:val="single" w:sz="6" w:space="0" w:color="DFE1E5"/>
                      </w:divBdr>
                      <w:divsChild>
                        <w:div w:id="1075056178">
                          <w:marLeft w:val="0"/>
                          <w:marRight w:val="0"/>
                          <w:marTop w:val="0"/>
                          <w:marBottom w:val="0"/>
                          <w:divBdr>
                            <w:top w:val="none" w:sz="0" w:space="0" w:color="auto"/>
                            <w:left w:val="none" w:sz="0" w:space="0" w:color="auto"/>
                            <w:bottom w:val="none" w:sz="0" w:space="0" w:color="auto"/>
                            <w:right w:val="none" w:sz="0" w:space="0" w:color="auto"/>
                          </w:divBdr>
                          <w:divsChild>
                            <w:div w:id="119879365">
                              <w:marLeft w:val="0"/>
                              <w:marRight w:val="0"/>
                              <w:marTop w:val="0"/>
                              <w:marBottom w:val="0"/>
                              <w:divBdr>
                                <w:top w:val="none" w:sz="0" w:space="0" w:color="auto"/>
                                <w:left w:val="none" w:sz="0" w:space="0" w:color="auto"/>
                                <w:bottom w:val="none" w:sz="0" w:space="0" w:color="auto"/>
                                <w:right w:val="none" w:sz="0" w:space="0" w:color="auto"/>
                              </w:divBdr>
                              <w:divsChild>
                                <w:div w:id="2005015234">
                                  <w:marLeft w:val="0"/>
                                  <w:marRight w:val="0"/>
                                  <w:marTop w:val="0"/>
                                  <w:marBottom w:val="0"/>
                                  <w:divBdr>
                                    <w:top w:val="none" w:sz="0" w:space="0" w:color="auto"/>
                                    <w:left w:val="none" w:sz="0" w:space="0" w:color="auto"/>
                                    <w:bottom w:val="none" w:sz="0" w:space="0" w:color="auto"/>
                                    <w:right w:val="none" w:sz="0" w:space="0" w:color="auto"/>
                                  </w:divBdr>
                                  <w:divsChild>
                                    <w:div w:id="1053895646">
                                      <w:marLeft w:val="0"/>
                                      <w:marRight w:val="0"/>
                                      <w:marTop w:val="0"/>
                                      <w:marBottom w:val="0"/>
                                      <w:divBdr>
                                        <w:top w:val="none" w:sz="0" w:space="0" w:color="auto"/>
                                        <w:left w:val="none" w:sz="0" w:space="0" w:color="auto"/>
                                        <w:bottom w:val="none" w:sz="0" w:space="0" w:color="auto"/>
                                        <w:right w:val="none" w:sz="0" w:space="0" w:color="auto"/>
                                      </w:divBdr>
                                      <w:divsChild>
                                        <w:div w:id="67962345">
                                          <w:marLeft w:val="0"/>
                                          <w:marRight w:val="0"/>
                                          <w:marTop w:val="0"/>
                                          <w:marBottom w:val="0"/>
                                          <w:divBdr>
                                            <w:top w:val="none" w:sz="0" w:space="0" w:color="auto"/>
                                            <w:left w:val="none" w:sz="0" w:space="0" w:color="auto"/>
                                            <w:bottom w:val="none" w:sz="0" w:space="0" w:color="auto"/>
                                            <w:right w:val="none" w:sz="0" w:space="0" w:color="auto"/>
                                          </w:divBdr>
                                          <w:divsChild>
                                            <w:div w:id="2033607657">
                                              <w:marLeft w:val="0"/>
                                              <w:marRight w:val="0"/>
                                              <w:marTop w:val="0"/>
                                              <w:marBottom w:val="0"/>
                                              <w:divBdr>
                                                <w:top w:val="none" w:sz="0" w:space="0" w:color="auto"/>
                                                <w:left w:val="none" w:sz="0" w:space="0" w:color="auto"/>
                                                <w:bottom w:val="none" w:sz="0" w:space="0" w:color="auto"/>
                                                <w:right w:val="none" w:sz="0" w:space="0" w:color="auto"/>
                                              </w:divBdr>
                                              <w:divsChild>
                                                <w:div w:id="1694186924">
                                                  <w:marLeft w:val="0"/>
                                                  <w:marRight w:val="0"/>
                                                  <w:marTop w:val="0"/>
                                                  <w:marBottom w:val="0"/>
                                                  <w:divBdr>
                                                    <w:top w:val="none" w:sz="0" w:space="0" w:color="auto"/>
                                                    <w:left w:val="none" w:sz="0" w:space="0" w:color="auto"/>
                                                    <w:bottom w:val="none" w:sz="0" w:space="0" w:color="auto"/>
                                                    <w:right w:val="none" w:sz="0" w:space="0" w:color="auto"/>
                                                  </w:divBdr>
                                                  <w:divsChild>
                                                    <w:div w:id="16961510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227753">
      <w:bodyDiv w:val="1"/>
      <w:marLeft w:val="0"/>
      <w:marRight w:val="0"/>
      <w:marTop w:val="0"/>
      <w:marBottom w:val="0"/>
      <w:divBdr>
        <w:top w:val="none" w:sz="0" w:space="0" w:color="auto"/>
        <w:left w:val="none" w:sz="0" w:space="0" w:color="auto"/>
        <w:bottom w:val="none" w:sz="0" w:space="0" w:color="auto"/>
        <w:right w:val="none" w:sz="0" w:space="0" w:color="auto"/>
      </w:divBdr>
      <w:divsChild>
        <w:div w:id="2126150669">
          <w:marLeft w:val="360"/>
          <w:marRight w:val="0"/>
          <w:marTop w:val="200"/>
          <w:marBottom w:val="0"/>
          <w:divBdr>
            <w:top w:val="none" w:sz="0" w:space="0" w:color="auto"/>
            <w:left w:val="none" w:sz="0" w:space="0" w:color="auto"/>
            <w:bottom w:val="none" w:sz="0" w:space="0" w:color="auto"/>
            <w:right w:val="none" w:sz="0" w:space="0" w:color="auto"/>
          </w:divBdr>
        </w:div>
      </w:divsChild>
    </w:div>
    <w:div w:id="947270431">
      <w:bodyDiv w:val="1"/>
      <w:marLeft w:val="0"/>
      <w:marRight w:val="0"/>
      <w:marTop w:val="0"/>
      <w:marBottom w:val="0"/>
      <w:divBdr>
        <w:top w:val="none" w:sz="0" w:space="0" w:color="auto"/>
        <w:left w:val="none" w:sz="0" w:space="0" w:color="auto"/>
        <w:bottom w:val="none" w:sz="0" w:space="0" w:color="auto"/>
        <w:right w:val="none" w:sz="0" w:space="0" w:color="auto"/>
      </w:divBdr>
    </w:div>
    <w:div w:id="1017122877">
      <w:bodyDiv w:val="1"/>
      <w:marLeft w:val="0"/>
      <w:marRight w:val="0"/>
      <w:marTop w:val="0"/>
      <w:marBottom w:val="0"/>
      <w:divBdr>
        <w:top w:val="none" w:sz="0" w:space="0" w:color="auto"/>
        <w:left w:val="none" w:sz="0" w:space="0" w:color="auto"/>
        <w:bottom w:val="none" w:sz="0" w:space="0" w:color="auto"/>
        <w:right w:val="none" w:sz="0" w:space="0" w:color="auto"/>
      </w:divBdr>
    </w:div>
    <w:div w:id="1031569240">
      <w:bodyDiv w:val="1"/>
      <w:marLeft w:val="0"/>
      <w:marRight w:val="0"/>
      <w:marTop w:val="0"/>
      <w:marBottom w:val="0"/>
      <w:divBdr>
        <w:top w:val="none" w:sz="0" w:space="0" w:color="auto"/>
        <w:left w:val="none" w:sz="0" w:space="0" w:color="auto"/>
        <w:bottom w:val="none" w:sz="0" w:space="0" w:color="auto"/>
        <w:right w:val="none" w:sz="0" w:space="0" w:color="auto"/>
      </w:divBdr>
      <w:divsChild>
        <w:div w:id="1343778060">
          <w:marLeft w:val="360"/>
          <w:marRight w:val="0"/>
          <w:marTop w:val="200"/>
          <w:marBottom w:val="0"/>
          <w:divBdr>
            <w:top w:val="none" w:sz="0" w:space="0" w:color="auto"/>
            <w:left w:val="none" w:sz="0" w:space="0" w:color="auto"/>
            <w:bottom w:val="none" w:sz="0" w:space="0" w:color="auto"/>
            <w:right w:val="none" w:sz="0" w:space="0" w:color="auto"/>
          </w:divBdr>
        </w:div>
        <w:div w:id="827209695">
          <w:marLeft w:val="360"/>
          <w:marRight w:val="0"/>
          <w:marTop w:val="200"/>
          <w:marBottom w:val="0"/>
          <w:divBdr>
            <w:top w:val="none" w:sz="0" w:space="0" w:color="auto"/>
            <w:left w:val="none" w:sz="0" w:space="0" w:color="auto"/>
            <w:bottom w:val="none" w:sz="0" w:space="0" w:color="auto"/>
            <w:right w:val="none" w:sz="0" w:space="0" w:color="auto"/>
          </w:divBdr>
        </w:div>
        <w:div w:id="106001816">
          <w:marLeft w:val="360"/>
          <w:marRight w:val="0"/>
          <w:marTop w:val="200"/>
          <w:marBottom w:val="0"/>
          <w:divBdr>
            <w:top w:val="none" w:sz="0" w:space="0" w:color="auto"/>
            <w:left w:val="none" w:sz="0" w:space="0" w:color="auto"/>
            <w:bottom w:val="none" w:sz="0" w:space="0" w:color="auto"/>
            <w:right w:val="none" w:sz="0" w:space="0" w:color="auto"/>
          </w:divBdr>
        </w:div>
        <w:div w:id="409621849">
          <w:marLeft w:val="360"/>
          <w:marRight w:val="0"/>
          <w:marTop w:val="200"/>
          <w:marBottom w:val="0"/>
          <w:divBdr>
            <w:top w:val="none" w:sz="0" w:space="0" w:color="auto"/>
            <w:left w:val="none" w:sz="0" w:space="0" w:color="auto"/>
            <w:bottom w:val="none" w:sz="0" w:space="0" w:color="auto"/>
            <w:right w:val="none" w:sz="0" w:space="0" w:color="auto"/>
          </w:divBdr>
        </w:div>
        <w:div w:id="1467772084">
          <w:marLeft w:val="360"/>
          <w:marRight w:val="0"/>
          <w:marTop w:val="200"/>
          <w:marBottom w:val="0"/>
          <w:divBdr>
            <w:top w:val="none" w:sz="0" w:space="0" w:color="auto"/>
            <w:left w:val="none" w:sz="0" w:space="0" w:color="auto"/>
            <w:bottom w:val="none" w:sz="0" w:space="0" w:color="auto"/>
            <w:right w:val="none" w:sz="0" w:space="0" w:color="auto"/>
          </w:divBdr>
        </w:div>
        <w:div w:id="832718021">
          <w:marLeft w:val="360"/>
          <w:marRight w:val="0"/>
          <w:marTop w:val="200"/>
          <w:marBottom w:val="0"/>
          <w:divBdr>
            <w:top w:val="none" w:sz="0" w:space="0" w:color="auto"/>
            <w:left w:val="none" w:sz="0" w:space="0" w:color="auto"/>
            <w:bottom w:val="none" w:sz="0" w:space="0" w:color="auto"/>
            <w:right w:val="none" w:sz="0" w:space="0" w:color="auto"/>
          </w:divBdr>
        </w:div>
        <w:div w:id="376516536">
          <w:marLeft w:val="360"/>
          <w:marRight w:val="0"/>
          <w:marTop w:val="200"/>
          <w:marBottom w:val="0"/>
          <w:divBdr>
            <w:top w:val="none" w:sz="0" w:space="0" w:color="auto"/>
            <w:left w:val="none" w:sz="0" w:space="0" w:color="auto"/>
            <w:bottom w:val="none" w:sz="0" w:space="0" w:color="auto"/>
            <w:right w:val="none" w:sz="0" w:space="0" w:color="auto"/>
          </w:divBdr>
        </w:div>
        <w:div w:id="43720758">
          <w:marLeft w:val="360"/>
          <w:marRight w:val="0"/>
          <w:marTop w:val="200"/>
          <w:marBottom w:val="0"/>
          <w:divBdr>
            <w:top w:val="none" w:sz="0" w:space="0" w:color="auto"/>
            <w:left w:val="none" w:sz="0" w:space="0" w:color="auto"/>
            <w:bottom w:val="none" w:sz="0" w:space="0" w:color="auto"/>
            <w:right w:val="none" w:sz="0" w:space="0" w:color="auto"/>
          </w:divBdr>
        </w:div>
      </w:divsChild>
    </w:div>
    <w:div w:id="1056079362">
      <w:bodyDiv w:val="1"/>
      <w:marLeft w:val="0"/>
      <w:marRight w:val="0"/>
      <w:marTop w:val="0"/>
      <w:marBottom w:val="0"/>
      <w:divBdr>
        <w:top w:val="none" w:sz="0" w:space="0" w:color="auto"/>
        <w:left w:val="none" w:sz="0" w:space="0" w:color="auto"/>
        <w:bottom w:val="none" w:sz="0" w:space="0" w:color="auto"/>
        <w:right w:val="none" w:sz="0" w:space="0" w:color="auto"/>
      </w:divBdr>
    </w:div>
    <w:div w:id="1114521592">
      <w:bodyDiv w:val="1"/>
      <w:marLeft w:val="0"/>
      <w:marRight w:val="0"/>
      <w:marTop w:val="0"/>
      <w:marBottom w:val="0"/>
      <w:divBdr>
        <w:top w:val="none" w:sz="0" w:space="0" w:color="auto"/>
        <w:left w:val="none" w:sz="0" w:space="0" w:color="auto"/>
        <w:bottom w:val="none" w:sz="0" w:space="0" w:color="auto"/>
        <w:right w:val="none" w:sz="0" w:space="0" w:color="auto"/>
      </w:divBdr>
      <w:divsChild>
        <w:div w:id="901986736">
          <w:marLeft w:val="360"/>
          <w:marRight w:val="0"/>
          <w:marTop w:val="200"/>
          <w:marBottom w:val="0"/>
          <w:divBdr>
            <w:top w:val="none" w:sz="0" w:space="0" w:color="auto"/>
            <w:left w:val="none" w:sz="0" w:space="0" w:color="auto"/>
            <w:bottom w:val="none" w:sz="0" w:space="0" w:color="auto"/>
            <w:right w:val="none" w:sz="0" w:space="0" w:color="auto"/>
          </w:divBdr>
        </w:div>
        <w:div w:id="2014647742">
          <w:marLeft w:val="360"/>
          <w:marRight w:val="0"/>
          <w:marTop w:val="200"/>
          <w:marBottom w:val="0"/>
          <w:divBdr>
            <w:top w:val="none" w:sz="0" w:space="0" w:color="auto"/>
            <w:left w:val="none" w:sz="0" w:space="0" w:color="auto"/>
            <w:bottom w:val="none" w:sz="0" w:space="0" w:color="auto"/>
            <w:right w:val="none" w:sz="0" w:space="0" w:color="auto"/>
          </w:divBdr>
        </w:div>
        <w:div w:id="1381591380">
          <w:marLeft w:val="360"/>
          <w:marRight w:val="0"/>
          <w:marTop w:val="200"/>
          <w:marBottom w:val="0"/>
          <w:divBdr>
            <w:top w:val="none" w:sz="0" w:space="0" w:color="auto"/>
            <w:left w:val="none" w:sz="0" w:space="0" w:color="auto"/>
            <w:bottom w:val="none" w:sz="0" w:space="0" w:color="auto"/>
            <w:right w:val="none" w:sz="0" w:space="0" w:color="auto"/>
          </w:divBdr>
        </w:div>
        <w:div w:id="1851874090">
          <w:marLeft w:val="360"/>
          <w:marRight w:val="0"/>
          <w:marTop w:val="200"/>
          <w:marBottom w:val="0"/>
          <w:divBdr>
            <w:top w:val="none" w:sz="0" w:space="0" w:color="auto"/>
            <w:left w:val="none" w:sz="0" w:space="0" w:color="auto"/>
            <w:bottom w:val="none" w:sz="0" w:space="0" w:color="auto"/>
            <w:right w:val="none" w:sz="0" w:space="0" w:color="auto"/>
          </w:divBdr>
        </w:div>
        <w:div w:id="1682125330">
          <w:marLeft w:val="360"/>
          <w:marRight w:val="0"/>
          <w:marTop w:val="200"/>
          <w:marBottom w:val="0"/>
          <w:divBdr>
            <w:top w:val="none" w:sz="0" w:space="0" w:color="auto"/>
            <w:left w:val="none" w:sz="0" w:space="0" w:color="auto"/>
            <w:bottom w:val="none" w:sz="0" w:space="0" w:color="auto"/>
            <w:right w:val="none" w:sz="0" w:space="0" w:color="auto"/>
          </w:divBdr>
        </w:div>
        <w:div w:id="1256402682">
          <w:marLeft w:val="360"/>
          <w:marRight w:val="0"/>
          <w:marTop w:val="200"/>
          <w:marBottom w:val="0"/>
          <w:divBdr>
            <w:top w:val="none" w:sz="0" w:space="0" w:color="auto"/>
            <w:left w:val="none" w:sz="0" w:space="0" w:color="auto"/>
            <w:bottom w:val="none" w:sz="0" w:space="0" w:color="auto"/>
            <w:right w:val="none" w:sz="0" w:space="0" w:color="auto"/>
          </w:divBdr>
        </w:div>
      </w:divsChild>
    </w:div>
    <w:div w:id="1149175560">
      <w:bodyDiv w:val="1"/>
      <w:marLeft w:val="0"/>
      <w:marRight w:val="0"/>
      <w:marTop w:val="0"/>
      <w:marBottom w:val="0"/>
      <w:divBdr>
        <w:top w:val="none" w:sz="0" w:space="0" w:color="auto"/>
        <w:left w:val="none" w:sz="0" w:space="0" w:color="auto"/>
        <w:bottom w:val="none" w:sz="0" w:space="0" w:color="auto"/>
        <w:right w:val="none" w:sz="0" w:space="0" w:color="auto"/>
      </w:divBdr>
    </w:div>
    <w:div w:id="1186747583">
      <w:bodyDiv w:val="1"/>
      <w:marLeft w:val="0"/>
      <w:marRight w:val="0"/>
      <w:marTop w:val="0"/>
      <w:marBottom w:val="0"/>
      <w:divBdr>
        <w:top w:val="none" w:sz="0" w:space="0" w:color="auto"/>
        <w:left w:val="none" w:sz="0" w:space="0" w:color="auto"/>
        <w:bottom w:val="none" w:sz="0" w:space="0" w:color="auto"/>
        <w:right w:val="none" w:sz="0" w:space="0" w:color="auto"/>
      </w:divBdr>
    </w:div>
    <w:div w:id="1237745160">
      <w:bodyDiv w:val="1"/>
      <w:marLeft w:val="0"/>
      <w:marRight w:val="0"/>
      <w:marTop w:val="0"/>
      <w:marBottom w:val="0"/>
      <w:divBdr>
        <w:top w:val="none" w:sz="0" w:space="0" w:color="auto"/>
        <w:left w:val="none" w:sz="0" w:space="0" w:color="auto"/>
        <w:bottom w:val="none" w:sz="0" w:space="0" w:color="auto"/>
        <w:right w:val="none" w:sz="0" w:space="0" w:color="auto"/>
      </w:divBdr>
    </w:div>
    <w:div w:id="1256094314">
      <w:bodyDiv w:val="1"/>
      <w:marLeft w:val="0"/>
      <w:marRight w:val="0"/>
      <w:marTop w:val="0"/>
      <w:marBottom w:val="0"/>
      <w:divBdr>
        <w:top w:val="none" w:sz="0" w:space="0" w:color="auto"/>
        <w:left w:val="none" w:sz="0" w:space="0" w:color="auto"/>
        <w:bottom w:val="none" w:sz="0" w:space="0" w:color="auto"/>
        <w:right w:val="none" w:sz="0" w:space="0" w:color="auto"/>
      </w:divBdr>
      <w:divsChild>
        <w:div w:id="2140150985">
          <w:marLeft w:val="360"/>
          <w:marRight w:val="0"/>
          <w:marTop w:val="200"/>
          <w:marBottom w:val="0"/>
          <w:divBdr>
            <w:top w:val="none" w:sz="0" w:space="0" w:color="auto"/>
            <w:left w:val="none" w:sz="0" w:space="0" w:color="auto"/>
            <w:bottom w:val="none" w:sz="0" w:space="0" w:color="auto"/>
            <w:right w:val="none" w:sz="0" w:space="0" w:color="auto"/>
          </w:divBdr>
        </w:div>
        <w:div w:id="1682120085">
          <w:marLeft w:val="360"/>
          <w:marRight w:val="0"/>
          <w:marTop w:val="200"/>
          <w:marBottom w:val="0"/>
          <w:divBdr>
            <w:top w:val="none" w:sz="0" w:space="0" w:color="auto"/>
            <w:left w:val="none" w:sz="0" w:space="0" w:color="auto"/>
            <w:bottom w:val="none" w:sz="0" w:space="0" w:color="auto"/>
            <w:right w:val="none" w:sz="0" w:space="0" w:color="auto"/>
          </w:divBdr>
        </w:div>
        <w:div w:id="1561477550">
          <w:marLeft w:val="360"/>
          <w:marRight w:val="0"/>
          <w:marTop w:val="200"/>
          <w:marBottom w:val="0"/>
          <w:divBdr>
            <w:top w:val="none" w:sz="0" w:space="0" w:color="auto"/>
            <w:left w:val="none" w:sz="0" w:space="0" w:color="auto"/>
            <w:bottom w:val="none" w:sz="0" w:space="0" w:color="auto"/>
            <w:right w:val="none" w:sz="0" w:space="0" w:color="auto"/>
          </w:divBdr>
        </w:div>
        <w:div w:id="1902910729">
          <w:marLeft w:val="360"/>
          <w:marRight w:val="0"/>
          <w:marTop w:val="200"/>
          <w:marBottom w:val="0"/>
          <w:divBdr>
            <w:top w:val="none" w:sz="0" w:space="0" w:color="auto"/>
            <w:left w:val="none" w:sz="0" w:space="0" w:color="auto"/>
            <w:bottom w:val="none" w:sz="0" w:space="0" w:color="auto"/>
            <w:right w:val="none" w:sz="0" w:space="0" w:color="auto"/>
          </w:divBdr>
        </w:div>
        <w:div w:id="665329677">
          <w:marLeft w:val="360"/>
          <w:marRight w:val="0"/>
          <w:marTop w:val="200"/>
          <w:marBottom w:val="0"/>
          <w:divBdr>
            <w:top w:val="none" w:sz="0" w:space="0" w:color="auto"/>
            <w:left w:val="none" w:sz="0" w:space="0" w:color="auto"/>
            <w:bottom w:val="none" w:sz="0" w:space="0" w:color="auto"/>
            <w:right w:val="none" w:sz="0" w:space="0" w:color="auto"/>
          </w:divBdr>
        </w:div>
        <w:div w:id="1984891037">
          <w:marLeft w:val="1800"/>
          <w:marRight w:val="0"/>
          <w:marTop w:val="100"/>
          <w:marBottom w:val="0"/>
          <w:divBdr>
            <w:top w:val="none" w:sz="0" w:space="0" w:color="auto"/>
            <w:left w:val="none" w:sz="0" w:space="0" w:color="auto"/>
            <w:bottom w:val="none" w:sz="0" w:space="0" w:color="auto"/>
            <w:right w:val="none" w:sz="0" w:space="0" w:color="auto"/>
          </w:divBdr>
        </w:div>
        <w:div w:id="1014649595">
          <w:marLeft w:val="1800"/>
          <w:marRight w:val="0"/>
          <w:marTop w:val="100"/>
          <w:marBottom w:val="0"/>
          <w:divBdr>
            <w:top w:val="none" w:sz="0" w:space="0" w:color="auto"/>
            <w:left w:val="none" w:sz="0" w:space="0" w:color="auto"/>
            <w:bottom w:val="none" w:sz="0" w:space="0" w:color="auto"/>
            <w:right w:val="none" w:sz="0" w:space="0" w:color="auto"/>
          </w:divBdr>
        </w:div>
        <w:div w:id="1809979753">
          <w:marLeft w:val="1800"/>
          <w:marRight w:val="0"/>
          <w:marTop w:val="100"/>
          <w:marBottom w:val="0"/>
          <w:divBdr>
            <w:top w:val="none" w:sz="0" w:space="0" w:color="auto"/>
            <w:left w:val="none" w:sz="0" w:space="0" w:color="auto"/>
            <w:bottom w:val="none" w:sz="0" w:space="0" w:color="auto"/>
            <w:right w:val="none" w:sz="0" w:space="0" w:color="auto"/>
          </w:divBdr>
        </w:div>
        <w:div w:id="1149173822">
          <w:marLeft w:val="360"/>
          <w:marRight w:val="0"/>
          <w:marTop w:val="200"/>
          <w:marBottom w:val="0"/>
          <w:divBdr>
            <w:top w:val="none" w:sz="0" w:space="0" w:color="auto"/>
            <w:left w:val="none" w:sz="0" w:space="0" w:color="auto"/>
            <w:bottom w:val="none" w:sz="0" w:space="0" w:color="auto"/>
            <w:right w:val="none" w:sz="0" w:space="0" w:color="auto"/>
          </w:divBdr>
        </w:div>
      </w:divsChild>
    </w:div>
    <w:div w:id="1300500405">
      <w:bodyDiv w:val="1"/>
      <w:marLeft w:val="0"/>
      <w:marRight w:val="0"/>
      <w:marTop w:val="0"/>
      <w:marBottom w:val="0"/>
      <w:divBdr>
        <w:top w:val="none" w:sz="0" w:space="0" w:color="auto"/>
        <w:left w:val="none" w:sz="0" w:space="0" w:color="auto"/>
        <w:bottom w:val="none" w:sz="0" w:space="0" w:color="auto"/>
        <w:right w:val="none" w:sz="0" w:space="0" w:color="auto"/>
      </w:divBdr>
    </w:div>
    <w:div w:id="1348561766">
      <w:bodyDiv w:val="1"/>
      <w:marLeft w:val="0"/>
      <w:marRight w:val="0"/>
      <w:marTop w:val="0"/>
      <w:marBottom w:val="0"/>
      <w:divBdr>
        <w:top w:val="none" w:sz="0" w:space="0" w:color="auto"/>
        <w:left w:val="none" w:sz="0" w:space="0" w:color="auto"/>
        <w:bottom w:val="none" w:sz="0" w:space="0" w:color="auto"/>
        <w:right w:val="none" w:sz="0" w:space="0" w:color="auto"/>
      </w:divBdr>
    </w:div>
    <w:div w:id="1438863454">
      <w:bodyDiv w:val="1"/>
      <w:marLeft w:val="0"/>
      <w:marRight w:val="0"/>
      <w:marTop w:val="0"/>
      <w:marBottom w:val="0"/>
      <w:divBdr>
        <w:top w:val="none" w:sz="0" w:space="0" w:color="auto"/>
        <w:left w:val="none" w:sz="0" w:space="0" w:color="auto"/>
        <w:bottom w:val="none" w:sz="0" w:space="0" w:color="auto"/>
        <w:right w:val="none" w:sz="0" w:space="0" w:color="auto"/>
      </w:divBdr>
    </w:div>
    <w:div w:id="1442191072">
      <w:bodyDiv w:val="1"/>
      <w:marLeft w:val="0"/>
      <w:marRight w:val="0"/>
      <w:marTop w:val="0"/>
      <w:marBottom w:val="0"/>
      <w:divBdr>
        <w:top w:val="none" w:sz="0" w:space="0" w:color="auto"/>
        <w:left w:val="none" w:sz="0" w:space="0" w:color="auto"/>
        <w:bottom w:val="none" w:sz="0" w:space="0" w:color="auto"/>
        <w:right w:val="none" w:sz="0" w:space="0" w:color="auto"/>
      </w:divBdr>
    </w:div>
    <w:div w:id="1449740206">
      <w:bodyDiv w:val="1"/>
      <w:marLeft w:val="0"/>
      <w:marRight w:val="0"/>
      <w:marTop w:val="0"/>
      <w:marBottom w:val="0"/>
      <w:divBdr>
        <w:top w:val="none" w:sz="0" w:space="0" w:color="auto"/>
        <w:left w:val="none" w:sz="0" w:space="0" w:color="auto"/>
        <w:bottom w:val="none" w:sz="0" w:space="0" w:color="auto"/>
        <w:right w:val="none" w:sz="0" w:space="0" w:color="auto"/>
      </w:divBdr>
    </w:div>
    <w:div w:id="1635332971">
      <w:bodyDiv w:val="1"/>
      <w:marLeft w:val="0"/>
      <w:marRight w:val="0"/>
      <w:marTop w:val="0"/>
      <w:marBottom w:val="0"/>
      <w:divBdr>
        <w:top w:val="none" w:sz="0" w:space="0" w:color="auto"/>
        <w:left w:val="none" w:sz="0" w:space="0" w:color="auto"/>
        <w:bottom w:val="none" w:sz="0" w:space="0" w:color="auto"/>
        <w:right w:val="none" w:sz="0" w:space="0" w:color="auto"/>
      </w:divBdr>
    </w:div>
    <w:div w:id="1682777520">
      <w:bodyDiv w:val="1"/>
      <w:marLeft w:val="0"/>
      <w:marRight w:val="0"/>
      <w:marTop w:val="0"/>
      <w:marBottom w:val="0"/>
      <w:divBdr>
        <w:top w:val="none" w:sz="0" w:space="0" w:color="auto"/>
        <w:left w:val="none" w:sz="0" w:space="0" w:color="auto"/>
        <w:bottom w:val="none" w:sz="0" w:space="0" w:color="auto"/>
        <w:right w:val="none" w:sz="0" w:space="0" w:color="auto"/>
      </w:divBdr>
    </w:div>
    <w:div w:id="1727217016">
      <w:bodyDiv w:val="1"/>
      <w:marLeft w:val="0"/>
      <w:marRight w:val="0"/>
      <w:marTop w:val="0"/>
      <w:marBottom w:val="0"/>
      <w:divBdr>
        <w:top w:val="none" w:sz="0" w:space="0" w:color="auto"/>
        <w:left w:val="none" w:sz="0" w:space="0" w:color="auto"/>
        <w:bottom w:val="none" w:sz="0" w:space="0" w:color="auto"/>
        <w:right w:val="none" w:sz="0" w:space="0" w:color="auto"/>
      </w:divBdr>
      <w:divsChild>
        <w:div w:id="583225217">
          <w:marLeft w:val="360"/>
          <w:marRight w:val="0"/>
          <w:marTop w:val="200"/>
          <w:marBottom w:val="0"/>
          <w:divBdr>
            <w:top w:val="none" w:sz="0" w:space="0" w:color="auto"/>
            <w:left w:val="none" w:sz="0" w:space="0" w:color="auto"/>
            <w:bottom w:val="none" w:sz="0" w:space="0" w:color="auto"/>
            <w:right w:val="none" w:sz="0" w:space="0" w:color="auto"/>
          </w:divBdr>
        </w:div>
        <w:div w:id="1355620763">
          <w:marLeft w:val="360"/>
          <w:marRight w:val="0"/>
          <w:marTop w:val="200"/>
          <w:marBottom w:val="0"/>
          <w:divBdr>
            <w:top w:val="none" w:sz="0" w:space="0" w:color="auto"/>
            <w:left w:val="none" w:sz="0" w:space="0" w:color="auto"/>
            <w:bottom w:val="none" w:sz="0" w:space="0" w:color="auto"/>
            <w:right w:val="none" w:sz="0" w:space="0" w:color="auto"/>
          </w:divBdr>
        </w:div>
        <w:div w:id="1381903270">
          <w:marLeft w:val="1080"/>
          <w:marRight w:val="0"/>
          <w:marTop w:val="100"/>
          <w:marBottom w:val="0"/>
          <w:divBdr>
            <w:top w:val="none" w:sz="0" w:space="0" w:color="auto"/>
            <w:left w:val="none" w:sz="0" w:space="0" w:color="auto"/>
            <w:bottom w:val="none" w:sz="0" w:space="0" w:color="auto"/>
            <w:right w:val="none" w:sz="0" w:space="0" w:color="auto"/>
          </w:divBdr>
        </w:div>
        <w:div w:id="710768325">
          <w:marLeft w:val="1080"/>
          <w:marRight w:val="0"/>
          <w:marTop w:val="100"/>
          <w:marBottom w:val="0"/>
          <w:divBdr>
            <w:top w:val="none" w:sz="0" w:space="0" w:color="auto"/>
            <w:left w:val="none" w:sz="0" w:space="0" w:color="auto"/>
            <w:bottom w:val="none" w:sz="0" w:space="0" w:color="auto"/>
            <w:right w:val="none" w:sz="0" w:space="0" w:color="auto"/>
          </w:divBdr>
        </w:div>
        <w:div w:id="1784836423">
          <w:marLeft w:val="1080"/>
          <w:marRight w:val="0"/>
          <w:marTop w:val="100"/>
          <w:marBottom w:val="0"/>
          <w:divBdr>
            <w:top w:val="none" w:sz="0" w:space="0" w:color="auto"/>
            <w:left w:val="none" w:sz="0" w:space="0" w:color="auto"/>
            <w:bottom w:val="none" w:sz="0" w:space="0" w:color="auto"/>
            <w:right w:val="none" w:sz="0" w:space="0" w:color="auto"/>
          </w:divBdr>
        </w:div>
        <w:div w:id="1625110549">
          <w:marLeft w:val="1080"/>
          <w:marRight w:val="0"/>
          <w:marTop w:val="100"/>
          <w:marBottom w:val="0"/>
          <w:divBdr>
            <w:top w:val="none" w:sz="0" w:space="0" w:color="auto"/>
            <w:left w:val="none" w:sz="0" w:space="0" w:color="auto"/>
            <w:bottom w:val="none" w:sz="0" w:space="0" w:color="auto"/>
            <w:right w:val="none" w:sz="0" w:space="0" w:color="auto"/>
          </w:divBdr>
        </w:div>
        <w:div w:id="564100424">
          <w:marLeft w:val="1080"/>
          <w:marRight w:val="0"/>
          <w:marTop w:val="100"/>
          <w:marBottom w:val="0"/>
          <w:divBdr>
            <w:top w:val="none" w:sz="0" w:space="0" w:color="auto"/>
            <w:left w:val="none" w:sz="0" w:space="0" w:color="auto"/>
            <w:bottom w:val="none" w:sz="0" w:space="0" w:color="auto"/>
            <w:right w:val="none" w:sz="0" w:space="0" w:color="auto"/>
          </w:divBdr>
        </w:div>
      </w:divsChild>
    </w:div>
    <w:div w:id="1786387648">
      <w:bodyDiv w:val="1"/>
      <w:marLeft w:val="0"/>
      <w:marRight w:val="0"/>
      <w:marTop w:val="0"/>
      <w:marBottom w:val="0"/>
      <w:divBdr>
        <w:top w:val="none" w:sz="0" w:space="0" w:color="auto"/>
        <w:left w:val="none" w:sz="0" w:space="0" w:color="auto"/>
        <w:bottom w:val="none" w:sz="0" w:space="0" w:color="auto"/>
        <w:right w:val="none" w:sz="0" w:space="0" w:color="auto"/>
      </w:divBdr>
    </w:div>
    <w:div w:id="1796170170">
      <w:bodyDiv w:val="1"/>
      <w:marLeft w:val="0"/>
      <w:marRight w:val="0"/>
      <w:marTop w:val="0"/>
      <w:marBottom w:val="0"/>
      <w:divBdr>
        <w:top w:val="none" w:sz="0" w:space="0" w:color="auto"/>
        <w:left w:val="none" w:sz="0" w:space="0" w:color="auto"/>
        <w:bottom w:val="none" w:sz="0" w:space="0" w:color="auto"/>
        <w:right w:val="none" w:sz="0" w:space="0" w:color="auto"/>
      </w:divBdr>
    </w:div>
    <w:div w:id="1983148123">
      <w:bodyDiv w:val="1"/>
      <w:marLeft w:val="0"/>
      <w:marRight w:val="0"/>
      <w:marTop w:val="0"/>
      <w:marBottom w:val="0"/>
      <w:divBdr>
        <w:top w:val="none" w:sz="0" w:space="0" w:color="auto"/>
        <w:left w:val="none" w:sz="0" w:space="0" w:color="auto"/>
        <w:bottom w:val="none" w:sz="0" w:space="0" w:color="auto"/>
        <w:right w:val="none" w:sz="0" w:space="0" w:color="auto"/>
      </w:divBdr>
    </w:div>
    <w:div w:id="2083868343">
      <w:bodyDiv w:val="1"/>
      <w:marLeft w:val="0"/>
      <w:marRight w:val="0"/>
      <w:marTop w:val="0"/>
      <w:marBottom w:val="0"/>
      <w:divBdr>
        <w:top w:val="none" w:sz="0" w:space="0" w:color="auto"/>
        <w:left w:val="none" w:sz="0" w:space="0" w:color="auto"/>
        <w:bottom w:val="none" w:sz="0" w:space="0" w:color="auto"/>
        <w:right w:val="none" w:sz="0" w:space="0" w:color="auto"/>
      </w:divBdr>
      <w:divsChild>
        <w:div w:id="900408639">
          <w:marLeft w:val="360"/>
          <w:marRight w:val="0"/>
          <w:marTop w:val="200"/>
          <w:marBottom w:val="0"/>
          <w:divBdr>
            <w:top w:val="none" w:sz="0" w:space="0" w:color="auto"/>
            <w:left w:val="none" w:sz="0" w:space="0" w:color="auto"/>
            <w:bottom w:val="none" w:sz="0" w:space="0" w:color="auto"/>
            <w:right w:val="none" w:sz="0" w:space="0" w:color="auto"/>
          </w:divBdr>
        </w:div>
        <w:div w:id="2033874185">
          <w:marLeft w:val="360"/>
          <w:marRight w:val="0"/>
          <w:marTop w:val="200"/>
          <w:marBottom w:val="0"/>
          <w:divBdr>
            <w:top w:val="none" w:sz="0" w:space="0" w:color="auto"/>
            <w:left w:val="none" w:sz="0" w:space="0" w:color="auto"/>
            <w:bottom w:val="none" w:sz="0" w:space="0" w:color="auto"/>
            <w:right w:val="none" w:sz="0" w:space="0" w:color="auto"/>
          </w:divBdr>
        </w:div>
        <w:div w:id="56248204">
          <w:marLeft w:val="360"/>
          <w:marRight w:val="0"/>
          <w:marTop w:val="200"/>
          <w:marBottom w:val="0"/>
          <w:divBdr>
            <w:top w:val="none" w:sz="0" w:space="0" w:color="auto"/>
            <w:left w:val="none" w:sz="0" w:space="0" w:color="auto"/>
            <w:bottom w:val="none" w:sz="0" w:space="0" w:color="auto"/>
            <w:right w:val="none" w:sz="0" w:space="0" w:color="auto"/>
          </w:divBdr>
        </w:div>
        <w:div w:id="270209518">
          <w:marLeft w:val="360"/>
          <w:marRight w:val="0"/>
          <w:marTop w:val="200"/>
          <w:marBottom w:val="0"/>
          <w:divBdr>
            <w:top w:val="none" w:sz="0" w:space="0" w:color="auto"/>
            <w:left w:val="none" w:sz="0" w:space="0" w:color="auto"/>
            <w:bottom w:val="none" w:sz="0" w:space="0" w:color="auto"/>
            <w:right w:val="none" w:sz="0" w:space="0" w:color="auto"/>
          </w:divBdr>
        </w:div>
        <w:div w:id="896630328">
          <w:marLeft w:val="360"/>
          <w:marRight w:val="0"/>
          <w:marTop w:val="200"/>
          <w:marBottom w:val="0"/>
          <w:divBdr>
            <w:top w:val="none" w:sz="0" w:space="0" w:color="auto"/>
            <w:left w:val="none" w:sz="0" w:space="0" w:color="auto"/>
            <w:bottom w:val="none" w:sz="0" w:space="0" w:color="auto"/>
            <w:right w:val="none" w:sz="0" w:space="0" w:color="auto"/>
          </w:divBdr>
        </w:div>
        <w:div w:id="193420634">
          <w:marLeft w:val="360"/>
          <w:marRight w:val="0"/>
          <w:marTop w:val="200"/>
          <w:marBottom w:val="0"/>
          <w:divBdr>
            <w:top w:val="none" w:sz="0" w:space="0" w:color="auto"/>
            <w:left w:val="none" w:sz="0" w:space="0" w:color="auto"/>
            <w:bottom w:val="none" w:sz="0" w:space="0" w:color="auto"/>
            <w:right w:val="none" w:sz="0" w:space="0" w:color="auto"/>
          </w:divBdr>
        </w:div>
        <w:div w:id="561985199">
          <w:marLeft w:val="360"/>
          <w:marRight w:val="0"/>
          <w:marTop w:val="200"/>
          <w:marBottom w:val="0"/>
          <w:divBdr>
            <w:top w:val="none" w:sz="0" w:space="0" w:color="auto"/>
            <w:left w:val="none" w:sz="0" w:space="0" w:color="auto"/>
            <w:bottom w:val="none" w:sz="0" w:space="0" w:color="auto"/>
            <w:right w:val="none" w:sz="0" w:space="0" w:color="auto"/>
          </w:divBdr>
        </w:div>
        <w:div w:id="1091661061">
          <w:marLeft w:val="360"/>
          <w:marRight w:val="0"/>
          <w:marTop w:val="200"/>
          <w:marBottom w:val="0"/>
          <w:divBdr>
            <w:top w:val="none" w:sz="0" w:space="0" w:color="auto"/>
            <w:left w:val="none" w:sz="0" w:space="0" w:color="auto"/>
            <w:bottom w:val="none" w:sz="0" w:space="0" w:color="auto"/>
            <w:right w:val="none" w:sz="0" w:space="0" w:color="auto"/>
          </w:divBdr>
        </w:div>
      </w:divsChild>
    </w:div>
    <w:div w:id="21263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wuhan-novel-coronavirus-infection-prevention-and-control" TargetMode="External"/><Relationship Id="rId18" Type="http://schemas.openxmlformats.org/officeDocument/2006/relationships/diagramLayout" Target="diagrams/layout1.xml"/><Relationship Id="rId26" Type="http://schemas.openxmlformats.org/officeDocument/2006/relationships/hyperlink" Target="https://www.england.nhs.uk/coronavirus/publication/managing-coronavirus-covid-19-in-general-practice-sop/"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uidance/working-safely-during-coronavirus-covid-19" TargetMode="External"/><Relationship Id="rId17" Type="http://schemas.openxmlformats.org/officeDocument/2006/relationships/diagramData" Target="diagrams/data1.xml"/><Relationship Id="rId25" Type="http://schemas.openxmlformats.org/officeDocument/2006/relationships/hyperlink" Target="https://www.gov.uk/guidance/working-safely-during-coronavirus-covid-19/offices-and-contact-centre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01.safelinks.protection.outlook.com/?url=https://www.gov.uk/government/publications/covid-19-management-of-exposed-healthcare-workers-and-patients-in-hospital-settings/covid-19-management-of-exposed-healthcare-workers-and-patients-in-hospital-settings&amp;data=02|01|Mercy.Vergis@phe.gov.uk|dd50eaf322c544e0fb1a08d80941e246|ee4e14994a354b2ead475f3cf9de8666|0|0|637269525853816029&amp;sdata=RvrnBFzhujvMrNOt31xLp62OszpaTldRJ0FpRowWx3c%3D&amp;reserved=0" TargetMode="External"/><Relationship Id="rId20" Type="http://schemas.openxmlformats.org/officeDocument/2006/relationships/diagramColors" Target="diagrams/colors1.xml"/><Relationship Id="rId29" Type="http://schemas.openxmlformats.org/officeDocument/2006/relationships/hyperlink" Target="https://www.gov.uk/get-coronavirus-t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oyccg.covid19tandt@nhs.net" TargetMode="External"/><Relationship Id="rId23" Type="http://schemas.openxmlformats.org/officeDocument/2006/relationships/hyperlink" Target="https://www.gov.uk/government/publications/wuhan-novel-coronavirus-infection-prevention-and-control" TargetMode="External"/><Relationship Id="rId28" Type="http://schemas.openxmlformats.org/officeDocument/2006/relationships/hyperlink" Target="https://www.gov.uk/guidance/nhs-test-and-trace-how-it-works" TargetMode="External"/><Relationship Id="rId36" Type="http://schemas.openxmlformats.org/officeDocument/2006/relationships/fontTable" Target="fontTable.xml"/><Relationship Id="rId10" Type="http://schemas.openxmlformats.org/officeDocument/2006/relationships/hyperlink" Target="mailto:voyccg.covid19tandt@nhs.net" TargetMode="External"/><Relationship Id="rId19" Type="http://schemas.openxmlformats.org/officeDocument/2006/relationships/diagramQuickStyle" Target="diagrams/quickStyle1.xml"/><Relationship Id="rId31" Type="http://schemas.openxmlformats.org/officeDocument/2006/relationships/hyperlink" Target="mailto:VOYCCG.patientrelations@nhs.net" TargetMode="External"/><Relationship Id="rId4" Type="http://schemas.microsoft.com/office/2007/relationships/stylesWithEffects" Target="stylesWithEffects.xml"/><Relationship Id="rId9" Type="http://schemas.openxmlformats.org/officeDocument/2006/relationships/hyperlink" Target="mailto:phe.yorkshirehumber@nhs.net" TargetMode="External"/><Relationship Id="rId14" Type="http://schemas.openxmlformats.org/officeDocument/2006/relationships/hyperlink" Target="https://www.nhs.uk/conditions/coronavirus-covid-19/testing-and-tracing/ask-for-a-test-to-check-if-you-have-coronavirus/" TargetMode="External"/><Relationship Id="rId22" Type="http://schemas.openxmlformats.org/officeDocument/2006/relationships/hyperlink" Target="https://eur01.safelinks.protection.outlook.com/?url=https://www.gov.uk/government/publications/covid-19-management-of-exposed-healthcare-workers-and-patients-in-hospital-settings/covid-19-management-of-exposed-healthcare-workers-and-patients-in-hospital-settings&amp;data=02|01|Mercy.Vergis@phe.gov.uk|dd50eaf322c544e0fb1a08d80941e246|ee4e14994a354b2ead475f3cf9de8666|0|0|637269525853816029&amp;sdata=RvrnBFzhujvMrNOt31xLp62OszpaTldRJ0FpRowWx3c%3D&amp;reserved=0" TargetMode="External"/><Relationship Id="rId27" Type="http://schemas.openxmlformats.org/officeDocument/2006/relationships/hyperlink" Target="https://www.hse.gov.uk/coronavirus/working-safely/index.htm" TargetMode="External"/><Relationship Id="rId30" Type="http://schemas.openxmlformats.org/officeDocument/2006/relationships/hyperlink" Target="https://www.northyorks.gov.uk/book-coronavirus-covid-19-test"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working-safely-during-coronavirus-covid-19" TargetMode="External"/><Relationship Id="rId2"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1" Type="http://schemas.openxmlformats.org/officeDocument/2006/relationships/hyperlink" Target="https://www.gov.uk/guidance/nhs-test-and-trace-how-it-works" TargetMode="External"/><Relationship Id="rId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 Type="http://schemas.openxmlformats.org/officeDocument/2006/relationships/hyperlink" Target="https://www.gov.uk/government/publications/wuhan-novel-coronavirus-infection-prevention-and-contro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714D39-08D1-4AFE-A18B-1664F3333827}" type="doc">
      <dgm:prSet loTypeId="urn:microsoft.com/office/officeart/2005/8/layout/orgChart1" loCatId="hierarchy" qsTypeId="urn:microsoft.com/office/officeart/2005/8/quickstyle/simple1" qsCatId="simple" csTypeId="urn:microsoft.com/office/officeart/2005/8/colors/accent1_2" csCatId="accent1" phldr="1"/>
      <dgm:spPr/>
    </dgm:pt>
    <dgm:pt modelId="{B700F6F7-2146-4222-8C9C-C5977F797EE9}">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en-GB" sz="1100" b="0" i="0" u="none" strike="noStrike" baseline="0">
              <a:latin typeface="+mn-lt"/>
              <a:cs typeface="Arial" panose="020B0604020202020204" pitchFamily="34" charset="0"/>
            </a:rPr>
            <a:t>COVID-19 outbreak in a practice</a:t>
          </a:r>
          <a:endParaRPr lang="en-GB" sz="1100">
            <a:latin typeface="+mn-lt"/>
            <a:cs typeface="Arial" panose="020B0604020202020204" pitchFamily="34" charset="0"/>
          </a:endParaRPr>
        </a:p>
      </dgm:t>
    </dgm:pt>
    <dgm:pt modelId="{CB266717-0332-4C19-9081-0A85C6006D88}" type="parTrans" cxnId="{D5C1CCF4-F26C-4B9E-9399-E65A3F965F97}">
      <dgm:prSet/>
      <dgm:spPr/>
      <dgm:t>
        <a:bodyPr/>
        <a:lstStyle/>
        <a:p>
          <a:pPr algn="ctr"/>
          <a:endParaRPr lang="en-GB" sz="1100">
            <a:latin typeface="+mn-lt"/>
          </a:endParaRPr>
        </a:p>
      </dgm:t>
    </dgm:pt>
    <dgm:pt modelId="{7871DF4E-4E9D-4023-8078-D8C944319F3F}" type="sibTrans" cxnId="{D5C1CCF4-F26C-4B9E-9399-E65A3F965F97}">
      <dgm:prSet/>
      <dgm:spPr/>
      <dgm:t>
        <a:bodyPr/>
        <a:lstStyle/>
        <a:p>
          <a:pPr algn="ctr"/>
          <a:endParaRPr lang="en-GB" sz="1100">
            <a:latin typeface="+mn-lt"/>
          </a:endParaRPr>
        </a:p>
      </dgm:t>
    </dgm:pt>
    <dgm:pt modelId="{80379ED1-9298-4E74-9B03-8796BE4DF6A7}">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en-GB" sz="1100" b="0" i="0" u="none" strike="noStrike" baseline="0">
              <a:latin typeface="+mn-lt"/>
              <a:cs typeface="Arial" panose="020B0604020202020204" pitchFamily="34" charset="0"/>
            </a:rPr>
            <a:t>Activate Business Continuity Plans (inc. buddy system)</a:t>
          </a:r>
          <a:endParaRPr lang="en-GB" sz="1100">
            <a:latin typeface="+mn-lt"/>
            <a:cs typeface="Arial" panose="020B0604020202020204" pitchFamily="34" charset="0"/>
          </a:endParaRPr>
        </a:p>
      </dgm:t>
    </dgm:pt>
    <dgm:pt modelId="{600F9030-EB74-426C-A3DE-5FE7F6BF2143}" type="parTrans" cxnId="{D29D40BF-239C-4276-BE9D-44AD819B5A3E}">
      <dgm:prSet>
        <dgm:style>
          <a:lnRef idx="2">
            <a:schemeClr val="accent1"/>
          </a:lnRef>
          <a:fillRef idx="1">
            <a:schemeClr val="lt1"/>
          </a:fillRef>
          <a:effectRef idx="0">
            <a:schemeClr val="accent1"/>
          </a:effectRef>
          <a:fontRef idx="minor">
            <a:schemeClr val="dk1"/>
          </a:fontRef>
        </dgm:style>
      </dgm:prSet>
      <dgm:spPr/>
      <dgm:t>
        <a:bodyPr/>
        <a:lstStyle/>
        <a:p>
          <a:pPr algn="ctr"/>
          <a:endParaRPr lang="en-GB" sz="1100">
            <a:latin typeface="+mn-lt"/>
            <a:cs typeface="Arial" panose="020B0604020202020204" pitchFamily="34" charset="0"/>
          </a:endParaRPr>
        </a:p>
      </dgm:t>
    </dgm:pt>
    <dgm:pt modelId="{A402A9FC-FA6A-4B2D-9800-04B81B03F166}" type="sibTrans" cxnId="{D29D40BF-239C-4276-BE9D-44AD819B5A3E}">
      <dgm:prSet/>
      <dgm:spPr/>
      <dgm:t>
        <a:bodyPr/>
        <a:lstStyle/>
        <a:p>
          <a:pPr algn="ctr"/>
          <a:endParaRPr lang="en-GB" sz="1100">
            <a:latin typeface="+mn-lt"/>
          </a:endParaRPr>
        </a:p>
      </dgm:t>
    </dgm:pt>
    <dgm:pt modelId="{4709B469-FAEC-497D-84C6-A0BBEB0234B0}">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en-GB" sz="1100" b="0" i="0" u="none" strike="noStrike" baseline="0">
              <a:latin typeface="+mn-lt"/>
              <a:cs typeface="Arial" panose="020B0604020202020204" pitchFamily="34" charset="0"/>
            </a:rPr>
            <a:t>**Inform the CCG</a:t>
          </a:r>
        </a:p>
        <a:p>
          <a:pPr marR="0" algn="ctr" rtl="0"/>
          <a:r>
            <a:rPr lang="en-GB" sz="1100" b="0" i="0" u="none" strike="noStrike" baseline="0">
              <a:latin typeface="+mn-lt"/>
              <a:cs typeface="Arial" panose="020B0604020202020204" pitchFamily="34" charset="0"/>
            </a:rPr>
            <a:t> </a:t>
          </a:r>
          <a:r>
            <a:rPr lang="en-GB" sz="900">
              <a:latin typeface="+mn-lt"/>
            </a:rPr>
            <a:t>voyccg.covid19tandt@nhs.net</a:t>
          </a:r>
        </a:p>
        <a:p>
          <a:pPr marR="0" algn="ctr" rtl="0"/>
          <a:r>
            <a:rPr lang="en-GB" sz="900" b="0" i="0" u="none" strike="noStrike" baseline="0">
              <a:solidFill>
                <a:srgbClr val="FF0000"/>
              </a:solidFill>
              <a:latin typeface="+mn-lt"/>
              <a:cs typeface="Arial" panose="020B0604020202020204" pitchFamily="34" charset="0"/>
            </a:rPr>
            <a:t>Inform NHS England (use IIMarch Outbreak Notification Form, cc'ing the CCG email address above)</a:t>
          </a:r>
        </a:p>
        <a:p>
          <a:pPr marR="0" algn="ctr" rtl="0"/>
          <a:endParaRPr lang="en-GB" sz="1100" b="0" i="0" u="none" strike="noStrike" baseline="0">
            <a:latin typeface="+mn-lt"/>
            <a:cs typeface="Arial" panose="020B0604020202020204" pitchFamily="34" charset="0"/>
          </a:endParaRPr>
        </a:p>
      </dgm:t>
    </dgm:pt>
    <dgm:pt modelId="{7DD61E51-F20C-4485-B640-B9A8F1F28B3E}" type="parTrans" cxnId="{B28F9FE1-9E10-4F91-8F9F-451ADF8282C2}">
      <dgm:prSet>
        <dgm:style>
          <a:lnRef idx="2">
            <a:schemeClr val="accent1"/>
          </a:lnRef>
          <a:fillRef idx="1">
            <a:schemeClr val="lt1"/>
          </a:fillRef>
          <a:effectRef idx="0">
            <a:schemeClr val="accent1"/>
          </a:effectRef>
          <a:fontRef idx="minor">
            <a:schemeClr val="dk1"/>
          </a:fontRef>
        </dgm:style>
      </dgm:prSet>
      <dgm:spPr/>
      <dgm:t>
        <a:bodyPr/>
        <a:lstStyle/>
        <a:p>
          <a:pPr algn="ctr"/>
          <a:endParaRPr lang="en-GB" sz="1100">
            <a:latin typeface="+mn-lt"/>
            <a:cs typeface="Arial" panose="020B0604020202020204" pitchFamily="34" charset="0"/>
          </a:endParaRPr>
        </a:p>
      </dgm:t>
    </dgm:pt>
    <dgm:pt modelId="{1A0E1456-6B5D-4A21-ADE0-DC7E69A5239F}" type="sibTrans" cxnId="{B28F9FE1-9E10-4F91-8F9F-451ADF8282C2}">
      <dgm:prSet/>
      <dgm:spPr/>
      <dgm:t>
        <a:bodyPr/>
        <a:lstStyle/>
        <a:p>
          <a:pPr algn="ctr"/>
          <a:endParaRPr lang="en-GB" sz="1100">
            <a:latin typeface="+mn-lt"/>
          </a:endParaRPr>
        </a:p>
      </dgm:t>
    </dgm:pt>
    <dgm:pt modelId="{A45AF9F6-9DCB-4EE3-B1AC-3F201257413C}">
      <dgm:prSet custT="1">
        <dgm:style>
          <a:lnRef idx="2">
            <a:schemeClr val="accent1"/>
          </a:lnRef>
          <a:fillRef idx="1">
            <a:schemeClr val="lt1"/>
          </a:fillRef>
          <a:effectRef idx="0">
            <a:schemeClr val="accent1"/>
          </a:effectRef>
          <a:fontRef idx="minor">
            <a:schemeClr val="dk1"/>
          </a:fontRef>
        </dgm:style>
      </dgm:prSet>
      <dgm:spPr/>
      <dgm:t>
        <a:bodyPr/>
        <a:lstStyle/>
        <a:p>
          <a:pPr marR="0" algn="ctr" rtl="0"/>
          <a:endParaRPr lang="en-GB" sz="1100" b="0" i="0" u="none" strike="noStrike" baseline="0">
            <a:latin typeface="+mn-lt"/>
            <a:cs typeface="Arial" panose="020B0604020202020204" pitchFamily="34" charset="0"/>
          </a:endParaRPr>
        </a:p>
        <a:p>
          <a:pPr marR="0" algn="ctr" rtl="0"/>
          <a:r>
            <a:rPr lang="en-GB" sz="1100" b="0" i="0" u="none" strike="noStrike" baseline="0">
              <a:latin typeface="+mn-lt"/>
              <a:cs typeface="Arial" panose="020B0604020202020204" pitchFamily="34" charset="0"/>
            </a:rPr>
            <a:t>Update Directory Of Services (DOS) for patients (inc. posters, website and social media)</a:t>
          </a:r>
        </a:p>
        <a:p>
          <a:pPr marR="0" algn="ctr" rtl="0"/>
          <a:r>
            <a:rPr lang="en-GB" sz="1100" b="0" i="0" u="none" strike="noStrike" baseline="0">
              <a:latin typeface="+mn-lt"/>
              <a:cs typeface="Arial" panose="020B0604020202020204" pitchFamily="34" charset="0"/>
            </a:rPr>
            <a:t> </a:t>
          </a:r>
          <a:endParaRPr lang="en-GB" sz="1100">
            <a:latin typeface="+mn-lt"/>
            <a:cs typeface="Arial" panose="020B0604020202020204" pitchFamily="34" charset="0"/>
          </a:endParaRPr>
        </a:p>
      </dgm:t>
    </dgm:pt>
    <dgm:pt modelId="{23FA0C61-CCA0-4C92-8593-0A33BE0F3BE2}" type="parTrans" cxnId="{7C2AC408-0D5D-4AEF-BEA4-3DBDE1EECA4D}">
      <dgm:prSet>
        <dgm:style>
          <a:lnRef idx="2">
            <a:schemeClr val="accent1"/>
          </a:lnRef>
          <a:fillRef idx="1">
            <a:schemeClr val="lt1"/>
          </a:fillRef>
          <a:effectRef idx="0">
            <a:schemeClr val="accent1"/>
          </a:effectRef>
          <a:fontRef idx="minor">
            <a:schemeClr val="dk1"/>
          </a:fontRef>
        </dgm:style>
      </dgm:prSet>
      <dgm:spPr/>
      <dgm:t>
        <a:bodyPr/>
        <a:lstStyle/>
        <a:p>
          <a:pPr algn="ctr"/>
          <a:endParaRPr lang="en-GB" sz="1100">
            <a:latin typeface="+mn-lt"/>
            <a:cs typeface="Arial" panose="020B0604020202020204" pitchFamily="34" charset="0"/>
          </a:endParaRPr>
        </a:p>
      </dgm:t>
    </dgm:pt>
    <dgm:pt modelId="{118BC550-FB7A-4CFB-87FE-6F980BB710B9}" type="sibTrans" cxnId="{7C2AC408-0D5D-4AEF-BEA4-3DBDE1EECA4D}">
      <dgm:prSet/>
      <dgm:spPr/>
      <dgm:t>
        <a:bodyPr/>
        <a:lstStyle/>
        <a:p>
          <a:pPr algn="ctr"/>
          <a:endParaRPr lang="en-GB" sz="1100">
            <a:latin typeface="+mn-lt"/>
          </a:endParaRPr>
        </a:p>
      </dgm:t>
    </dgm:pt>
    <dgm:pt modelId="{762650E2-7821-4C45-A7B8-ABC4C1520838}">
      <dgm:prSet custT="1">
        <dgm:style>
          <a:lnRef idx="2">
            <a:schemeClr val="accent1"/>
          </a:lnRef>
          <a:fillRef idx="1">
            <a:schemeClr val="lt1"/>
          </a:fillRef>
          <a:effectRef idx="0">
            <a:schemeClr val="accent1"/>
          </a:effectRef>
          <a:fontRef idx="minor">
            <a:schemeClr val="dk1"/>
          </a:fontRef>
        </dgm:style>
      </dgm:prSet>
      <dgm:spPr/>
      <dgm:t>
        <a:bodyPr/>
        <a:lstStyle/>
        <a:p>
          <a:pPr marR="0" algn="ctr" rtl="0"/>
          <a:r>
            <a:rPr lang="en-GB" sz="1100" b="0" i="0" u="none" strike="noStrike" baseline="0">
              <a:latin typeface="+mn-lt"/>
              <a:cs typeface="Arial" panose="020B0604020202020204" pitchFamily="34" charset="0"/>
            </a:rPr>
            <a:t>Inform the   Community Infection Control Team </a:t>
          </a:r>
        </a:p>
        <a:p>
          <a:pPr marR="0" algn="ctr" rtl="0"/>
          <a:r>
            <a:rPr lang="en-GB" sz="1100" b="0" i="0" u="none" strike="noStrike" baseline="0">
              <a:latin typeface="+mn-lt"/>
              <a:cs typeface="Arial" panose="020B0604020202020204" pitchFamily="34" charset="0"/>
            </a:rPr>
            <a:t>01423 557340</a:t>
          </a:r>
          <a:endParaRPr lang="en-GB" sz="1100">
            <a:latin typeface="+mn-lt"/>
            <a:cs typeface="Arial" panose="020B0604020202020204" pitchFamily="34" charset="0"/>
          </a:endParaRPr>
        </a:p>
      </dgm:t>
    </dgm:pt>
    <dgm:pt modelId="{C601E11D-B13A-4B3C-82D1-39B555DD2D9A}" type="sibTrans" cxnId="{5FB83049-7929-4DD0-B1A5-2FD91DA22BCC}">
      <dgm:prSet/>
      <dgm:spPr/>
      <dgm:t>
        <a:bodyPr/>
        <a:lstStyle/>
        <a:p>
          <a:pPr algn="ctr"/>
          <a:endParaRPr lang="en-GB" sz="1100">
            <a:latin typeface="+mn-lt"/>
          </a:endParaRPr>
        </a:p>
      </dgm:t>
    </dgm:pt>
    <dgm:pt modelId="{EAA8408A-7A34-41CD-92F1-8C8A5E07DC06}" type="parTrans" cxnId="{5FB83049-7929-4DD0-B1A5-2FD91DA22BCC}">
      <dgm:prSet>
        <dgm:style>
          <a:lnRef idx="2">
            <a:schemeClr val="accent1"/>
          </a:lnRef>
          <a:fillRef idx="1">
            <a:schemeClr val="lt1"/>
          </a:fillRef>
          <a:effectRef idx="0">
            <a:schemeClr val="accent1"/>
          </a:effectRef>
          <a:fontRef idx="minor">
            <a:schemeClr val="dk1"/>
          </a:fontRef>
        </dgm:style>
      </dgm:prSet>
      <dgm:spPr/>
      <dgm:t>
        <a:bodyPr/>
        <a:lstStyle/>
        <a:p>
          <a:pPr algn="ctr"/>
          <a:endParaRPr lang="en-GB" sz="1100">
            <a:latin typeface="+mn-lt"/>
            <a:cs typeface="Arial" panose="020B0604020202020204" pitchFamily="34" charset="0"/>
          </a:endParaRPr>
        </a:p>
      </dgm:t>
    </dgm:pt>
    <dgm:pt modelId="{3B5559D5-3936-4FCA-91A6-695D03A3B833}" type="pres">
      <dgm:prSet presAssocID="{26714D39-08D1-4AFE-A18B-1664F3333827}" presName="hierChild1" presStyleCnt="0">
        <dgm:presLayoutVars>
          <dgm:orgChart val="1"/>
          <dgm:chPref val="1"/>
          <dgm:dir/>
          <dgm:animOne val="branch"/>
          <dgm:animLvl val="lvl"/>
          <dgm:resizeHandles/>
        </dgm:presLayoutVars>
      </dgm:prSet>
      <dgm:spPr/>
    </dgm:pt>
    <dgm:pt modelId="{6E2D558D-2897-4C36-8AF6-20A59E2B52B6}" type="pres">
      <dgm:prSet presAssocID="{B700F6F7-2146-4222-8C9C-C5977F797EE9}" presName="hierRoot1" presStyleCnt="0">
        <dgm:presLayoutVars>
          <dgm:hierBranch/>
        </dgm:presLayoutVars>
      </dgm:prSet>
      <dgm:spPr/>
    </dgm:pt>
    <dgm:pt modelId="{9005D972-16C9-4F06-81C6-69E73D126630}" type="pres">
      <dgm:prSet presAssocID="{B700F6F7-2146-4222-8C9C-C5977F797EE9}" presName="rootComposite1" presStyleCnt="0"/>
      <dgm:spPr/>
    </dgm:pt>
    <dgm:pt modelId="{58ED6555-394F-4B50-9526-EBF316883ECD}" type="pres">
      <dgm:prSet presAssocID="{B700F6F7-2146-4222-8C9C-C5977F797EE9}" presName="rootText1" presStyleLbl="node0" presStyleIdx="0" presStyleCnt="1" custScaleX="131218" custScaleY="157100" custLinFactNeighborX="-610" custLinFactNeighborY="-85469">
        <dgm:presLayoutVars>
          <dgm:chPref val="3"/>
        </dgm:presLayoutVars>
      </dgm:prSet>
      <dgm:spPr/>
      <dgm:t>
        <a:bodyPr/>
        <a:lstStyle/>
        <a:p>
          <a:endParaRPr lang="en-GB"/>
        </a:p>
      </dgm:t>
    </dgm:pt>
    <dgm:pt modelId="{88BB9120-FABE-42A0-8A69-5BC32AE26029}" type="pres">
      <dgm:prSet presAssocID="{B700F6F7-2146-4222-8C9C-C5977F797EE9}" presName="rootConnector1" presStyleLbl="node1" presStyleIdx="0" presStyleCnt="0"/>
      <dgm:spPr/>
      <dgm:t>
        <a:bodyPr/>
        <a:lstStyle/>
        <a:p>
          <a:endParaRPr lang="en-GB"/>
        </a:p>
      </dgm:t>
    </dgm:pt>
    <dgm:pt modelId="{4D34DA82-696B-4DF9-9F48-7D015CD27386}" type="pres">
      <dgm:prSet presAssocID="{B700F6F7-2146-4222-8C9C-C5977F797EE9}" presName="hierChild2" presStyleCnt="0"/>
      <dgm:spPr/>
    </dgm:pt>
    <dgm:pt modelId="{99B8F323-04A4-4B33-BBA0-C6F39E832FF7}" type="pres">
      <dgm:prSet presAssocID="{600F9030-EB74-426C-A3DE-5FE7F6BF2143}" presName="Name35" presStyleLbl="parChTrans1D2" presStyleIdx="0" presStyleCnt="4"/>
      <dgm:spPr/>
      <dgm:t>
        <a:bodyPr/>
        <a:lstStyle/>
        <a:p>
          <a:endParaRPr lang="en-GB"/>
        </a:p>
      </dgm:t>
    </dgm:pt>
    <dgm:pt modelId="{F38BB75D-EEB4-438B-A12F-E89EB5D1A5A6}" type="pres">
      <dgm:prSet presAssocID="{80379ED1-9298-4E74-9B03-8796BE4DF6A7}" presName="hierRoot2" presStyleCnt="0">
        <dgm:presLayoutVars>
          <dgm:hierBranch/>
        </dgm:presLayoutVars>
      </dgm:prSet>
      <dgm:spPr/>
    </dgm:pt>
    <dgm:pt modelId="{0DC74F16-D7AD-4353-9611-7C74ECB423A3}" type="pres">
      <dgm:prSet presAssocID="{80379ED1-9298-4E74-9B03-8796BE4DF6A7}" presName="rootComposite" presStyleCnt="0"/>
      <dgm:spPr/>
    </dgm:pt>
    <dgm:pt modelId="{3574FC87-6612-419C-ADE5-B4CAB1D8F70E}" type="pres">
      <dgm:prSet presAssocID="{80379ED1-9298-4E74-9B03-8796BE4DF6A7}" presName="rootText" presStyleLbl="node2" presStyleIdx="0" presStyleCnt="4" custScaleX="150041" custScaleY="229563">
        <dgm:presLayoutVars>
          <dgm:chPref val="3"/>
        </dgm:presLayoutVars>
      </dgm:prSet>
      <dgm:spPr/>
      <dgm:t>
        <a:bodyPr/>
        <a:lstStyle/>
        <a:p>
          <a:endParaRPr lang="en-GB"/>
        </a:p>
      </dgm:t>
    </dgm:pt>
    <dgm:pt modelId="{F090223A-86AD-4172-B5C0-3DAF85E0EB9F}" type="pres">
      <dgm:prSet presAssocID="{80379ED1-9298-4E74-9B03-8796BE4DF6A7}" presName="rootConnector" presStyleLbl="node2" presStyleIdx="0" presStyleCnt="4"/>
      <dgm:spPr/>
      <dgm:t>
        <a:bodyPr/>
        <a:lstStyle/>
        <a:p>
          <a:endParaRPr lang="en-GB"/>
        </a:p>
      </dgm:t>
    </dgm:pt>
    <dgm:pt modelId="{DFBF162A-712F-41CF-8929-FC6B94DE7196}" type="pres">
      <dgm:prSet presAssocID="{80379ED1-9298-4E74-9B03-8796BE4DF6A7}" presName="hierChild4" presStyleCnt="0"/>
      <dgm:spPr/>
    </dgm:pt>
    <dgm:pt modelId="{A816D4A5-63CE-425A-AD3C-C60E05F3862D}" type="pres">
      <dgm:prSet presAssocID="{80379ED1-9298-4E74-9B03-8796BE4DF6A7}" presName="hierChild5" presStyleCnt="0"/>
      <dgm:spPr/>
    </dgm:pt>
    <dgm:pt modelId="{6FFCB304-A20C-4D98-BBB4-2EECA1E4F63E}" type="pres">
      <dgm:prSet presAssocID="{7DD61E51-F20C-4485-B640-B9A8F1F28B3E}" presName="Name35" presStyleLbl="parChTrans1D2" presStyleIdx="1" presStyleCnt="4"/>
      <dgm:spPr/>
      <dgm:t>
        <a:bodyPr/>
        <a:lstStyle/>
        <a:p>
          <a:endParaRPr lang="en-GB"/>
        </a:p>
      </dgm:t>
    </dgm:pt>
    <dgm:pt modelId="{0054467B-C525-41A0-BA20-4E263E9C444A}" type="pres">
      <dgm:prSet presAssocID="{4709B469-FAEC-497D-84C6-A0BBEB0234B0}" presName="hierRoot2" presStyleCnt="0">
        <dgm:presLayoutVars>
          <dgm:hierBranch/>
        </dgm:presLayoutVars>
      </dgm:prSet>
      <dgm:spPr/>
    </dgm:pt>
    <dgm:pt modelId="{EF84D696-102C-4755-B118-B162FA3CB85F}" type="pres">
      <dgm:prSet presAssocID="{4709B469-FAEC-497D-84C6-A0BBEB0234B0}" presName="rootComposite" presStyleCnt="0"/>
      <dgm:spPr/>
    </dgm:pt>
    <dgm:pt modelId="{C8B46DF3-6A7F-4B0B-B4C2-1A1636618F55}" type="pres">
      <dgm:prSet presAssocID="{4709B469-FAEC-497D-84C6-A0BBEB0234B0}" presName="rootText" presStyleLbl="node2" presStyleIdx="1" presStyleCnt="4" custScaleX="196313" custScaleY="231637">
        <dgm:presLayoutVars>
          <dgm:chPref val="3"/>
        </dgm:presLayoutVars>
      </dgm:prSet>
      <dgm:spPr/>
      <dgm:t>
        <a:bodyPr/>
        <a:lstStyle/>
        <a:p>
          <a:endParaRPr lang="en-GB"/>
        </a:p>
      </dgm:t>
    </dgm:pt>
    <dgm:pt modelId="{52CA8DA9-C38A-4F71-B3AE-91027AAF04D4}" type="pres">
      <dgm:prSet presAssocID="{4709B469-FAEC-497D-84C6-A0BBEB0234B0}" presName="rootConnector" presStyleLbl="node2" presStyleIdx="1" presStyleCnt="4"/>
      <dgm:spPr/>
      <dgm:t>
        <a:bodyPr/>
        <a:lstStyle/>
        <a:p>
          <a:endParaRPr lang="en-GB"/>
        </a:p>
      </dgm:t>
    </dgm:pt>
    <dgm:pt modelId="{416D996E-5472-4D57-828A-137865AAA586}" type="pres">
      <dgm:prSet presAssocID="{4709B469-FAEC-497D-84C6-A0BBEB0234B0}" presName="hierChild4" presStyleCnt="0"/>
      <dgm:spPr/>
    </dgm:pt>
    <dgm:pt modelId="{2DE4B243-436F-44A4-8711-3FB9919E735D}" type="pres">
      <dgm:prSet presAssocID="{4709B469-FAEC-497D-84C6-A0BBEB0234B0}" presName="hierChild5" presStyleCnt="0"/>
      <dgm:spPr/>
    </dgm:pt>
    <dgm:pt modelId="{53FFB55F-F465-4E75-A39F-E68D942DFBBB}" type="pres">
      <dgm:prSet presAssocID="{23FA0C61-CCA0-4C92-8593-0A33BE0F3BE2}" presName="Name35" presStyleLbl="parChTrans1D2" presStyleIdx="2" presStyleCnt="4"/>
      <dgm:spPr/>
      <dgm:t>
        <a:bodyPr/>
        <a:lstStyle/>
        <a:p>
          <a:endParaRPr lang="en-GB"/>
        </a:p>
      </dgm:t>
    </dgm:pt>
    <dgm:pt modelId="{1FFA31E5-87E3-4FC0-8CB6-B0EBB49D837C}" type="pres">
      <dgm:prSet presAssocID="{A45AF9F6-9DCB-4EE3-B1AC-3F201257413C}" presName="hierRoot2" presStyleCnt="0">
        <dgm:presLayoutVars>
          <dgm:hierBranch/>
        </dgm:presLayoutVars>
      </dgm:prSet>
      <dgm:spPr/>
    </dgm:pt>
    <dgm:pt modelId="{BDADB016-33BD-4233-9BE0-7829AACB4F32}" type="pres">
      <dgm:prSet presAssocID="{A45AF9F6-9DCB-4EE3-B1AC-3F201257413C}" presName="rootComposite" presStyleCnt="0"/>
      <dgm:spPr/>
    </dgm:pt>
    <dgm:pt modelId="{504D433E-149A-41A9-AAD5-302D4342ACC2}" type="pres">
      <dgm:prSet presAssocID="{A45AF9F6-9DCB-4EE3-B1AC-3F201257413C}" presName="rootText" presStyleLbl="node2" presStyleIdx="2" presStyleCnt="4" custScaleX="186309" custScaleY="231897">
        <dgm:presLayoutVars>
          <dgm:chPref val="3"/>
        </dgm:presLayoutVars>
      </dgm:prSet>
      <dgm:spPr/>
      <dgm:t>
        <a:bodyPr/>
        <a:lstStyle/>
        <a:p>
          <a:endParaRPr lang="en-GB"/>
        </a:p>
      </dgm:t>
    </dgm:pt>
    <dgm:pt modelId="{F62D4176-9676-42ED-877E-AA8CC53C1C9F}" type="pres">
      <dgm:prSet presAssocID="{A45AF9F6-9DCB-4EE3-B1AC-3F201257413C}" presName="rootConnector" presStyleLbl="node2" presStyleIdx="2" presStyleCnt="4"/>
      <dgm:spPr/>
      <dgm:t>
        <a:bodyPr/>
        <a:lstStyle/>
        <a:p>
          <a:endParaRPr lang="en-GB"/>
        </a:p>
      </dgm:t>
    </dgm:pt>
    <dgm:pt modelId="{AEA0B04E-608B-45AE-ADD7-40F8BB0C773A}" type="pres">
      <dgm:prSet presAssocID="{A45AF9F6-9DCB-4EE3-B1AC-3F201257413C}" presName="hierChild4" presStyleCnt="0"/>
      <dgm:spPr/>
    </dgm:pt>
    <dgm:pt modelId="{30B99AB2-3547-4995-90E7-C56404C567B3}" type="pres">
      <dgm:prSet presAssocID="{A45AF9F6-9DCB-4EE3-B1AC-3F201257413C}" presName="hierChild5" presStyleCnt="0"/>
      <dgm:spPr/>
    </dgm:pt>
    <dgm:pt modelId="{46704D51-E692-4474-9E02-0CAAD0DC77D3}" type="pres">
      <dgm:prSet presAssocID="{EAA8408A-7A34-41CD-92F1-8C8A5E07DC06}" presName="Name35" presStyleLbl="parChTrans1D2" presStyleIdx="3" presStyleCnt="4"/>
      <dgm:spPr/>
      <dgm:t>
        <a:bodyPr/>
        <a:lstStyle/>
        <a:p>
          <a:endParaRPr lang="en-GB"/>
        </a:p>
      </dgm:t>
    </dgm:pt>
    <dgm:pt modelId="{74D4863F-095E-43C9-A25E-7FAA9654F83B}" type="pres">
      <dgm:prSet presAssocID="{762650E2-7821-4C45-A7B8-ABC4C1520838}" presName="hierRoot2" presStyleCnt="0">
        <dgm:presLayoutVars>
          <dgm:hierBranch/>
        </dgm:presLayoutVars>
      </dgm:prSet>
      <dgm:spPr/>
    </dgm:pt>
    <dgm:pt modelId="{0EA4C945-C54B-417D-9A3C-03228B7672FD}" type="pres">
      <dgm:prSet presAssocID="{762650E2-7821-4C45-A7B8-ABC4C1520838}" presName="rootComposite" presStyleCnt="0"/>
      <dgm:spPr/>
    </dgm:pt>
    <dgm:pt modelId="{04C3723A-2D96-47B0-905F-B214642729A0}" type="pres">
      <dgm:prSet presAssocID="{762650E2-7821-4C45-A7B8-ABC4C1520838}" presName="rootText" presStyleLbl="node2" presStyleIdx="3" presStyleCnt="4" custScaleX="172692" custScaleY="234454">
        <dgm:presLayoutVars>
          <dgm:chPref val="3"/>
        </dgm:presLayoutVars>
      </dgm:prSet>
      <dgm:spPr/>
      <dgm:t>
        <a:bodyPr/>
        <a:lstStyle/>
        <a:p>
          <a:endParaRPr lang="en-GB"/>
        </a:p>
      </dgm:t>
    </dgm:pt>
    <dgm:pt modelId="{B5BE99F8-E6ED-4C34-AA9D-67C212129CE0}" type="pres">
      <dgm:prSet presAssocID="{762650E2-7821-4C45-A7B8-ABC4C1520838}" presName="rootConnector" presStyleLbl="node2" presStyleIdx="3" presStyleCnt="4"/>
      <dgm:spPr/>
      <dgm:t>
        <a:bodyPr/>
        <a:lstStyle/>
        <a:p>
          <a:endParaRPr lang="en-GB"/>
        </a:p>
      </dgm:t>
    </dgm:pt>
    <dgm:pt modelId="{E87E1F33-CFD3-47BA-8530-D68B4E62B212}" type="pres">
      <dgm:prSet presAssocID="{762650E2-7821-4C45-A7B8-ABC4C1520838}" presName="hierChild4" presStyleCnt="0"/>
      <dgm:spPr/>
    </dgm:pt>
    <dgm:pt modelId="{F6B464AA-2B8B-40E9-A356-421A457D101B}" type="pres">
      <dgm:prSet presAssocID="{762650E2-7821-4C45-A7B8-ABC4C1520838}" presName="hierChild5" presStyleCnt="0"/>
      <dgm:spPr/>
    </dgm:pt>
    <dgm:pt modelId="{06F19F99-2EE5-4E11-B8FD-0333BA44DFF9}" type="pres">
      <dgm:prSet presAssocID="{B700F6F7-2146-4222-8C9C-C5977F797EE9}" presName="hierChild3" presStyleCnt="0"/>
      <dgm:spPr/>
    </dgm:pt>
  </dgm:ptLst>
  <dgm:cxnLst>
    <dgm:cxn modelId="{B28F9FE1-9E10-4F91-8F9F-451ADF8282C2}" srcId="{B700F6F7-2146-4222-8C9C-C5977F797EE9}" destId="{4709B469-FAEC-497D-84C6-A0BBEB0234B0}" srcOrd="1" destOrd="0" parTransId="{7DD61E51-F20C-4485-B640-B9A8F1F28B3E}" sibTransId="{1A0E1456-6B5D-4A21-ADE0-DC7E69A5239F}"/>
    <dgm:cxn modelId="{D29D40BF-239C-4276-BE9D-44AD819B5A3E}" srcId="{B700F6F7-2146-4222-8C9C-C5977F797EE9}" destId="{80379ED1-9298-4E74-9B03-8796BE4DF6A7}" srcOrd="0" destOrd="0" parTransId="{600F9030-EB74-426C-A3DE-5FE7F6BF2143}" sibTransId="{A402A9FC-FA6A-4B2D-9800-04B81B03F166}"/>
    <dgm:cxn modelId="{7E8DC9D7-A1C3-4094-A920-3996F225415E}" type="presOf" srcId="{A45AF9F6-9DCB-4EE3-B1AC-3F201257413C}" destId="{F62D4176-9676-42ED-877E-AA8CC53C1C9F}" srcOrd="1" destOrd="0" presId="urn:microsoft.com/office/officeart/2005/8/layout/orgChart1"/>
    <dgm:cxn modelId="{7C2AC408-0D5D-4AEF-BEA4-3DBDE1EECA4D}" srcId="{B700F6F7-2146-4222-8C9C-C5977F797EE9}" destId="{A45AF9F6-9DCB-4EE3-B1AC-3F201257413C}" srcOrd="2" destOrd="0" parTransId="{23FA0C61-CCA0-4C92-8593-0A33BE0F3BE2}" sibTransId="{118BC550-FB7A-4CFB-87FE-6F980BB710B9}"/>
    <dgm:cxn modelId="{6316101C-8C44-44D3-AAC1-8F2A57DD40EE}" type="presOf" srcId="{23FA0C61-CCA0-4C92-8593-0A33BE0F3BE2}" destId="{53FFB55F-F465-4E75-A39F-E68D942DFBBB}" srcOrd="0" destOrd="0" presId="urn:microsoft.com/office/officeart/2005/8/layout/orgChart1"/>
    <dgm:cxn modelId="{02F2C2A5-5A66-4B8C-ACD3-CFB94CCCA966}" type="presOf" srcId="{EAA8408A-7A34-41CD-92F1-8C8A5E07DC06}" destId="{46704D51-E692-4474-9E02-0CAAD0DC77D3}" srcOrd="0" destOrd="0" presId="urn:microsoft.com/office/officeart/2005/8/layout/orgChart1"/>
    <dgm:cxn modelId="{27EFA25A-468E-4CD5-984A-7EA1ABA246D9}" type="presOf" srcId="{B700F6F7-2146-4222-8C9C-C5977F797EE9}" destId="{58ED6555-394F-4B50-9526-EBF316883ECD}" srcOrd="0" destOrd="0" presId="urn:microsoft.com/office/officeart/2005/8/layout/orgChart1"/>
    <dgm:cxn modelId="{D5C1CCF4-F26C-4B9E-9399-E65A3F965F97}" srcId="{26714D39-08D1-4AFE-A18B-1664F3333827}" destId="{B700F6F7-2146-4222-8C9C-C5977F797EE9}" srcOrd="0" destOrd="0" parTransId="{CB266717-0332-4C19-9081-0A85C6006D88}" sibTransId="{7871DF4E-4E9D-4023-8078-D8C944319F3F}"/>
    <dgm:cxn modelId="{7BF7E02D-9FFB-4DA5-A669-49CE6404263C}" type="presOf" srcId="{80379ED1-9298-4E74-9B03-8796BE4DF6A7}" destId="{3574FC87-6612-419C-ADE5-B4CAB1D8F70E}" srcOrd="0" destOrd="0" presId="urn:microsoft.com/office/officeart/2005/8/layout/orgChart1"/>
    <dgm:cxn modelId="{6D1AA824-4771-4417-8D1F-F8D3FF0C5540}" type="presOf" srcId="{600F9030-EB74-426C-A3DE-5FE7F6BF2143}" destId="{99B8F323-04A4-4B33-BBA0-C6F39E832FF7}" srcOrd="0" destOrd="0" presId="urn:microsoft.com/office/officeart/2005/8/layout/orgChart1"/>
    <dgm:cxn modelId="{89DC4187-478E-437B-B16F-167A422D2432}" type="presOf" srcId="{80379ED1-9298-4E74-9B03-8796BE4DF6A7}" destId="{F090223A-86AD-4172-B5C0-3DAF85E0EB9F}" srcOrd="1" destOrd="0" presId="urn:microsoft.com/office/officeart/2005/8/layout/orgChart1"/>
    <dgm:cxn modelId="{317D7627-09CB-461D-95BE-A03CEA908269}" type="presOf" srcId="{762650E2-7821-4C45-A7B8-ABC4C1520838}" destId="{04C3723A-2D96-47B0-905F-B214642729A0}" srcOrd="0" destOrd="0" presId="urn:microsoft.com/office/officeart/2005/8/layout/orgChart1"/>
    <dgm:cxn modelId="{1A135CA4-FBDD-4DA3-AF1D-1E50171B354E}" type="presOf" srcId="{762650E2-7821-4C45-A7B8-ABC4C1520838}" destId="{B5BE99F8-E6ED-4C34-AA9D-67C212129CE0}" srcOrd="1" destOrd="0" presId="urn:microsoft.com/office/officeart/2005/8/layout/orgChart1"/>
    <dgm:cxn modelId="{EFBA511D-33AB-4E28-A0BC-D557074CC2F5}" type="presOf" srcId="{A45AF9F6-9DCB-4EE3-B1AC-3F201257413C}" destId="{504D433E-149A-41A9-AAD5-302D4342ACC2}" srcOrd="0" destOrd="0" presId="urn:microsoft.com/office/officeart/2005/8/layout/orgChart1"/>
    <dgm:cxn modelId="{5FB83049-7929-4DD0-B1A5-2FD91DA22BCC}" srcId="{B700F6F7-2146-4222-8C9C-C5977F797EE9}" destId="{762650E2-7821-4C45-A7B8-ABC4C1520838}" srcOrd="3" destOrd="0" parTransId="{EAA8408A-7A34-41CD-92F1-8C8A5E07DC06}" sibTransId="{C601E11D-B13A-4B3C-82D1-39B555DD2D9A}"/>
    <dgm:cxn modelId="{771E7208-E73A-4044-9AF1-517AF1431733}" type="presOf" srcId="{4709B469-FAEC-497D-84C6-A0BBEB0234B0}" destId="{C8B46DF3-6A7F-4B0B-B4C2-1A1636618F55}" srcOrd="0" destOrd="0" presId="urn:microsoft.com/office/officeart/2005/8/layout/orgChart1"/>
    <dgm:cxn modelId="{69840A35-4C56-48DE-8A42-9A61C82A1E84}" type="presOf" srcId="{26714D39-08D1-4AFE-A18B-1664F3333827}" destId="{3B5559D5-3936-4FCA-91A6-695D03A3B833}" srcOrd="0" destOrd="0" presId="urn:microsoft.com/office/officeart/2005/8/layout/orgChart1"/>
    <dgm:cxn modelId="{E5293AEC-8F6F-49FD-BCDA-CF4FF04AA323}" type="presOf" srcId="{7DD61E51-F20C-4485-B640-B9A8F1F28B3E}" destId="{6FFCB304-A20C-4D98-BBB4-2EECA1E4F63E}" srcOrd="0" destOrd="0" presId="urn:microsoft.com/office/officeart/2005/8/layout/orgChart1"/>
    <dgm:cxn modelId="{3BBC3169-D5E7-43C2-B17B-821271597E90}" type="presOf" srcId="{4709B469-FAEC-497D-84C6-A0BBEB0234B0}" destId="{52CA8DA9-C38A-4F71-B3AE-91027AAF04D4}" srcOrd="1" destOrd="0" presId="urn:microsoft.com/office/officeart/2005/8/layout/orgChart1"/>
    <dgm:cxn modelId="{29FA3D53-24CB-43C1-84EC-AD6B2D269FFA}" type="presOf" srcId="{B700F6F7-2146-4222-8C9C-C5977F797EE9}" destId="{88BB9120-FABE-42A0-8A69-5BC32AE26029}" srcOrd="1" destOrd="0" presId="urn:microsoft.com/office/officeart/2005/8/layout/orgChart1"/>
    <dgm:cxn modelId="{2E13A689-01C9-453C-98D0-688980E6F3A6}" type="presParOf" srcId="{3B5559D5-3936-4FCA-91A6-695D03A3B833}" destId="{6E2D558D-2897-4C36-8AF6-20A59E2B52B6}" srcOrd="0" destOrd="0" presId="urn:microsoft.com/office/officeart/2005/8/layout/orgChart1"/>
    <dgm:cxn modelId="{08AF0D9F-A25F-4C32-AEDE-AC930FB54BC2}" type="presParOf" srcId="{6E2D558D-2897-4C36-8AF6-20A59E2B52B6}" destId="{9005D972-16C9-4F06-81C6-69E73D126630}" srcOrd="0" destOrd="0" presId="urn:microsoft.com/office/officeart/2005/8/layout/orgChart1"/>
    <dgm:cxn modelId="{73A0C81C-3863-43D1-9CAE-6D6E76107762}" type="presParOf" srcId="{9005D972-16C9-4F06-81C6-69E73D126630}" destId="{58ED6555-394F-4B50-9526-EBF316883ECD}" srcOrd="0" destOrd="0" presId="urn:microsoft.com/office/officeart/2005/8/layout/orgChart1"/>
    <dgm:cxn modelId="{0641006D-4CAB-45F9-978B-E11E743CE2FC}" type="presParOf" srcId="{9005D972-16C9-4F06-81C6-69E73D126630}" destId="{88BB9120-FABE-42A0-8A69-5BC32AE26029}" srcOrd="1" destOrd="0" presId="urn:microsoft.com/office/officeart/2005/8/layout/orgChart1"/>
    <dgm:cxn modelId="{A50579E5-78C7-4560-AC84-938B0EFD9F34}" type="presParOf" srcId="{6E2D558D-2897-4C36-8AF6-20A59E2B52B6}" destId="{4D34DA82-696B-4DF9-9F48-7D015CD27386}" srcOrd="1" destOrd="0" presId="urn:microsoft.com/office/officeart/2005/8/layout/orgChart1"/>
    <dgm:cxn modelId="{D886D8B3-732A-4BB7-B435-7C52CB81D55A}" type="presParOf" srcId="{4D34DA82-696B-4DF9-9F48-7D015CD27386}" destId="{99B8F323-04A4-4B33-BBA0-C6F39E832FF7}" srcOrd="0" destOrd="0" presId="urn:microsoft.com/office/officeart/2005/8/layout/orgChart1"/>
    <dgm:cxn modelId="{662AC083-ACE7-4608-8154-67E3F14DBB83}" type="presParOf" srcId="{4D34DA82-696B-4DF9-9F48-7D015CD27386}" destId="{F38BB75D-EEB4-438B-A12F-E89EB5D1A5A6}" srcOrd="1" destOrd="0" presId="urn:microsoft.com/office/officeart/2005/8/layout/orgChart1"/>
    <dgm:cxn modelId="{9EDC1032-0F13-4C34-AD46-E4B12134D6C6}" type="presParOf" srcId="{F38BB75D-EEB4-438B-A12F-E89EB5D1A5A6}" destId="{0DC74F16-D7AD-4353-9611-7C74ECB423A3}" srcOrd="0" destOrd="0" presId="urn:microsoft.com/office/officeart/2005/8/layout/orgChart1"/>
    <dgm:cxn modelId="{D848B564-098B-4CF6-835C-9606C7BA1ECF}" type="presParOf" srcId="{0DC74F16-D7AD-4353-9611-7C74ECB423A3}" destId="{3574FC87-6612-419C-ADE5-B4CAB1D8F70E}" srcOrd="0" destOrd="0" presId="urn:microsoft.com/office/officeart/2005/8/layout/orgChart1"/>
    <dgm:cxn modelId="{0117A84B-66B6-44E4-87FA-5A2DFBBFBCC2}" type="presParOf" srcId="{0DC74F16-D7AD-4353-9611-7C74ECB423A3}" destId="{F090223A-86AD-4172-B5C0-3DAF85E0EB9F}" srcOrd="1" destOrd="0" presId="urn:microsoft.com/office/officeart/2005/8/layout/orgChart1"/>
    <dgm:cxn modelId="{6FE69A54-1A0E-41B9-8775-74AAE6E6EA55}" type="presParOf" srcId="{F38BB75D-EEB4-438B-A12F-E89EB5D1A5A6}" destId="{DFBF162A-712F-41CF-8929-FC6B94DE7196}" srcOrd="1" destOrd="0" presId="urn:microsoft.com/office/officeart/2005/8/layout/orgChart1"/>
    <dgm:cxn modelId="{FB387175-8132-4063-9A9E-33DFA4CDB1DF}" type="presParOf" srcId="{F38BB75D-EEB4-438B-A12F-E89EB5D1A5A6}" destId="{A816D4A5-63CE-425A-AD3C-C60E05F3862D}" srcOrd="2" destOrd="0" presId="urn:microsoft.com/office/officeart/2005/8/layout/orgChart1"/>
    <dgm:cxn modelId="{7472CAD9-B657-4DBD-B659-6B401CDE0B2E}" type="presParOf" srcId="{4D34DA82-696B-4DF9-9F48-7D015CD27386}" destId="{6FFCB304-A20C-4D98-BBB4-2EECA1E4F63E}" srcOrd="2" destOrd="0" presId="urn:microsoft.com/office/officeart/2005/8/layout/orgChart1"/>
    <dgm:cxn modelId="{698D77A1-E650-4B02-9CA9-B86C6D0C1D49}" type="presParOf" srcId="{4D34DA82-696B-4DF9-9F48-7D015CD27386}" destId="{0054467B-C525-41A0-BA20-4E263E9C444A}" srcOrd="3" destOrd="0" presId="urn:microsoft.com/office/officeart/2005/8/layout/orgChart1"/>
    <dgm:cxn modelId="{6851638E-EFB8-4A03-A558-565D746ECE66}" type="presParOf" srcId="{0054467B-C525-41A0-BA20-4E263E9C444A}" destId="{EF84D696-102C-4755-B118-B162FA3CB85F}" srcOrd="0" destOrd="0" presId="urn:microsoft.com/office/officeart/2005/8/layout/orgChart1"/>
    <dgm:cxn modelId="{63802EF6-A849-44F7-9211-60789273D396}" type="presParOf" srcId="{EF84D696-102C-4755-B118-B162FA3CB85F}" destId="{C8B46DF3-6A7F-4B0B-B4C2-1A1636618F55}" srcOrd="0" destOrd="0" presId="urn:microsoft.com/office/officeart/2005/8/layout/orgChart1"/>
    <dgm:cxn modelId="{D946250F-271A-42E2-8E97-F2F6EF72CA40}" type="presParOf" srcId="{EF84D696-102C-4755-B118-B162FA3CB85F}" destId="{52CA8DA9-C38A-4F71-B3AE-91027AAF04D4}" srcOrd="1" destOrd="0" presId="urn:microsoft.com/office/officeart/2005/8/layout/orgChart1"/>
    <dgm:cxn modelId="{55DBDDF9-C3EA-475D-8E54-17278F4404EF}" type="presParOf" srcId="{0054467B-C525-41A0-BA20-4E263E9C444A}" destId="{416D996E-5472-4D57-828A-137865AAA586}" srcOrd="1" destOrd="0" presId="urn:microsoft.com/office/officeart/2005/8/layout/orgChart1"/>
    <dgm:cxn modelId="{71150BEF-D032-4097-AB19-5A0BEAE60309}" type="presParOf" srcId="{0054467B-C525-41A0-BA20-4E263E9C444A}" destId="{2DE4B243-436F-44A4-8711-3FB9919E735D}" srcOrd="2" destOrd="0" presId="urn:microsoft.com/office/officeart/2005/8/layout/orgChart1"/>
    <dgm:cxn modelId="{1D047F01-8D8B-4973-B2DB-7A279D068FC4}" type="presParOf" srcId="{4D34DA82-696B-4DF9-9F48-7D015CD27386}" destId="{53FFB55F-F465-4E75-A39F-E68D942DFBBB}" srcOrd="4" destOrd="0" presId="urn:microsoft.com/office/officeart/2005/8/layout/orgChart1"/>
    <dgm:cxn modelId="{9E326536-EC06-40D7-A876-CFB1D1C912FA}" type="presParOf" srcId="{4D34DA82-696B-4DF9-9F48-7D015CD27386}" destId="{1FFA31E5-87E3-4FC0-8CB6-B0EBB49D837C}" srcOrd="5" destOrd="0" presId="urn:microsoft.com/office/officeart/2005/8/layout/orgChart1"/>
    <dgm:cxn modelId="{AA5D90B8-C114-4B2F-AAF2-8009043CE13F}" type="presParOf" srcId="{1FFA31E5-87E3-4FC0-8CB6-B0EBB49D837C}" destId="{BDADB016-33BD-4233-9BE0-7829AACB4F32}" srcOrd="0" destOrd="0" presId="urn:microsoft.com/office/officeart/2005/8/layout/orgChart1"/>
    <dgm:cxn modelId="{4D73577D-19C2-4274-9357-34867BA13ED7}" type="presParOf" srcId="{BDADB016-33BD-4233-9BE0-7829AACB4F32}" destId="{504D433E-149A-41A9-AAD5-302D4342ACC2}" srcOrd="0" destOrd="0" presId="urn:microsoft.com/office/officeart/2005/8/layout/orgChart1"/>
    <dgm:cxn modelId="{69432297-147E-45B4-A39C-B2284C983F5A}" type="presParOf" srcId="{BDADB016-33BD-4233-9BE0-7829AACB4F32}" destId="{F62D4176-9676-42ED-877E-AA8CC53C1C9F}" srcOrd="1" destOrd="0" presId="urn:microsoft.com/office/officeart/2005/8/layout/orgChart1"/>
    <dgm:cxn modelId="{FB3543F6-EE59-47D3-AE7E-ED19B5E9ACC1}" type="presParOf" srcId="{1FFA31E5-87E3-4FC0-8CB6-B0EBB49D837C}" destId="{AEA0B04E-608B-45AE-ADD7-40F8BB0C773A}" srcOrd="1" destOrd="0" presId="urn:microsoft.com/office/officeart/2005/8/layout/orgChart1"/>
    <dgm:cxn modelId="{4A741858-427C-4128-9D3A-45DF3819766A}" type="presParOf" srcId="{1FFA31E5-87E3-4FC0-8CB6-B0EBB49D837C}" destId="{30B99AB2-3547-4995-90E7-C56404C567B3}" srcOrd="2" destOrd="0" presId="urn:microsoft.com/office/officeart/2005/8/layout/orgChart1"/>
    <dgm:cxn modelId="{AA3A8453-95BD-40D0-A929-85382D6B9A73}" type="presParOf" srcId="{4D34DA82-696B-4DF9-9F48-7D015CD27386}" destId="{46704D51-E692-4474-9E02-0CAAD0DC77D3}" srcOrd="6" destOrd="0" presId="urn:microsoft.com/office/officeart/2005/8/layout/orgChart1"/>
    <dgm:cxn modelId="{E6F02F12-87A6-4854-87E3-BFCAD6A8E249}" type="presParOf" srcId="{4D34DA82-696B-4DF9-9F48-7D015CD27386}" destId="{74D4863F-095E-43C9-A25E-7FAA9654F83B}" srcOrd="7" destOrd="0" presId="urn:microsoft.com/office/officeart/2005/8/layout/orgChart1"/>
    <dgm:cxn modelId="{707329CF-AF75-4082-81B8-0070952F3DC5}" type="presParOf" srcId="{74D4863F-095E-43C9-A25E-7FAA9654F83B}" destId="{0EA4C945-C54B-417D-9A3C-03228B7672FD}" srcOrd="0" destOrd="0" presId="urn:microsoft.com/office/officeart/2005/8/layout/orgChart1"/>
    <dgm:cxn modelId="{D7DC021A-62AC-4981-8F60-35E32BB8A6AC}" type="presParOf" srcId="{0EA4C945-C54B-417D-9A3C-03228B7672FD}" destId="{04C3723A-2D96-47B0-905F-B214642729A0}" srcOrd="0" destOrd="0" presId="urn:microsoft.com/office/officeart/2005/8/layout/orgChart1"/>
    <dgm:cxn modelId="{86429289-8CC0-4FB6-941D-F64DCD703A55}" type="presParOf" srcId="{0EA4C945-C54B-417D-9A3C-03228B7672FD}" destId="{B5BE99F8-E6ED-4C34-AA9D-67C212129CE0}" srcOrd="1" destOrd="0" presId="urn:microsoft.com/office/officeart/2005/8/layout/orgChart1"/>
    <dgm:cxn modelId="{ACB5E839-480B-48B3-B51C-62FAE5FD74B7}" type="presParOf" srcId="{74D4863F-095E-43C9-A25E-7FAA9654F83B}" destId="{E87E1F33-CFD3-47BA-8530-D68B4E62B212}" srcOrd="1" destOrd="0" presId="urn:microsoft.com/office/officeart/2005/8/layout/orgChart1"/>
    <dgm:cxn modelId="{DF41EC18-C367-45AB-9165-17A43F1BE15E}" type="presParOf" srcId="{74D4863F-095E-43C9-A25E-7FAA9654F83B}" destId="{F6B464AA-2B8B-40E9-A356-421A457D101B}" srcOrd="2" destOrd="0" presId="urn:microsoft.com/office/officeart/2005/8/layout/orgChart1"/>
    <dgm:cxn modelId="{B71CE906-4F79-4C7D-81D2-BA4BF7944C1A}" type="presParOf" srcId="{6E2D558D-2897-4C36-8AF6-20A59E2B52B6}" destId="{06F19F99-2EE5-4E11-B8FD-0333BA44DFF9}"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704D51-E692-4474-9E02-0CAAD0DC77D3}">
      <dsp:nvSpPr>
        <dsp:cNvPr id="0" name=""/>
        <dsp:cNvSpPr/>
      </dsp:nvSpPr>
      <dsp:spPr>
        <a:xfrm>
          <a:off x="2861209" y="823697"/>
          <a:ext cx="2223760" cy="474901"/>
        </a:xfrm>
        <a:custGeom>
          <a:avLst/>
          <a:gdLst/>
          <a:ahLst/>
          <a:cxnLst/>
          <a:rect l="0" t="0" r="0" b="0"/>
          <a:pathLst>
            <a:path>
              <a:moveTo>
                <a:pt x="0" y="0"/>
              </a:moveTo>
              <a:lnTo>
                <a:pt x="0" y="396663"/>
              </a:lnTo>
              <a:lnTo>
                <a:pt x="2223760" y="396663"/>
              </a:lnTo>
              <a:lnTo>
                <a:pt x="2223760" y="474901"/>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53FFB55F-F465-4E75-A39F-E68D942DFBBB}">
      <dsp:nvSpPr>
        <dsp:cNvPr id="0" name=""/>
        <dsp:cNvSpPr/>
      </dsp:nvSpPr>
      <dsp:spPr>
        <a:xfrm>
          <a:off x="2861209" y="823697"/>
          <a:ext cx="729782" cy="474901"/>
        </a:xfrm>
        <a:custGeom>
          <a:avLst/>
          <a:gdLst/>
          <a:ahLst/>
          <a:cxnLst/>
          <a:rect l="0" t="0" r="0" b="0"/>
          <a:pathLst>
            <a:path>
              <a:moveTo>
                <a:pt x="0" y="0"/>
              </a:moveTo>
              <a:lnTo>
                <a:pt x="0" y="396663"/>
              </a:lnTo>
              <a:lnTo>
                <a:pt x="729782" y="396663"/>
              </a:lnTo>
              <a:lnTo>
                <a:pt x="729782" y="474901"/>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6FFCB304-A20C-4D98-BBB4-2EECA1E4F63E}">
      <dsp:nvSpPr>
        <dsp:cNvPr id="0" name=""/>
        <dsp:cNvSpPr/>
      </dsp:nvSpPr>
      <dsp:spPr>
        <a:xfrm>
          <a:off x="2009011" y="823697"/>
          <a:ext cx="852198" cy="474901"/>
        </a:xfrm>
        <a:custGeom>
          <a:avLst/>
          <a:gdLst/>
          <a:ahLst/>
          <a:cxnLst/>
          <a:rect l="0" t="0" r="0" b="0"/>
          <a:pathLst>
            <a:path>
              <a:moveTo>
                <a:pt x="852198" y="0"/>
              </a:moveTo>
              <a:lnTo>
                <a:pt x="852198" y="396663"/>
              </a:lnTo>
              <a:lnTo>
                <a:pt x="0" y="396663"/>
              </a:lnTo>
              <a:lnTo>
                <a:pt x="0" y="474901"/>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99B8F323-04A4-4B33-BBA0-C6F39E832FF7}">
      <dsp:nvSpPr>
        <dsp:cNvPr id="0" name=""/>
        <dsp:cNvSpPr/>
      </dsp:nvSpPr>
      <dsp:spPr>
        <a:xfrm>
          <a:off x="562151" y="823697"/>
          <a:ext cx="2299058" cy="474901"/>
        </a:xfrm>
        <a:custGeom>
          <a:avLst/>
          <a:gdLst/>
          <a:ahLst/>
          <a:cxnLst/>
          <a:rect l="0" t="0" r="0" b="0"/>
          <a:pathLst>
            <a:path>
              <a:moveTo>
                <a:pt x="2299058" y="0"/>
              </a:moveTo>
              <a:lnTo>
                <a:pt x="2299058" y="396663"/>
              </a:lnTo>
              <a:lnTo>
                <a:pt x="0" y="396663"/>
              </a:lnTo>
              <a:lnTo>
                <a:pt x="0" y="474901"/>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58ED6555-394F-4B50-9526-EBF316883ECD}">
      <dsp:nvSpPr>
        <dsp:cNvPr id="0" name=""/>
        <dsp:cNvSpPr/>
      </dsp:nvSpPr>
      <dsp:spPr>
        <a:xfrm>
          <a:off x="2372341" y="238402"/>
          <a:ext cx="977737" cy="585295"/>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a:latin typeface="+mn-lt"/>
              <a:cs typeface="Arial" panose="020B0604020202020204" pitchFamily="34" charset="0"/>
            </a:rPr>
            <a:t>COVID-19 outbreak in a practice</a:t>
          </a:r>
          <a:endParaRPr lang="en-GB" sz="1100" kern="1200">
            <a:latin typeface="+mn-lt"/>
            <a:cs typeface="Arial" panose="020B0604020202020204" pitchFamily="34" charset="0"/>
          </a:endParaRPr>
        </a:p>
      </dsp:txBody>
      <dsp:txXfrm>
        <a:off x="2372341" y="238402"/>
        <a:ext cx="977737" cy="585295"/>
      </dsp:txXfrm>
    </dsp:sp>
    <dsp:sp modelId="{3574FC87-6612-419C-ADE5-B4CAB1D8F70E}">
      <dsp:nvSpPr>
        <dsp:cNvPr id="0" name=""/>
        <dsp:cNvSpPr/>
      </dsp:nvSpPr>
      <dsp:spPr>
        <a:xfrm>
          <a:off x="3155" y="1298598"/>
          <a:ext cx="1117991" cy="855264"/>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a:latin typeface="+mn-lt"/>
              <a:cs typeface="Arial" panose="020B0604020202020204" pitchFamily="34" charset="0"/>
            </a:rPr>
            <a:t>Activate Business Continuity Plans (inc. buddy system)</a:t>
          </a:r>
          <a:endParaRPr lang="en-GB" sz="1100" kern="1200">
            <a:latin typeface="+mn-lt"/>
            <a:cs typeface="Arial" panose="020B0604020202020204" pitchFamily="34" charset="0"/>
          </a:endParaRPr>
        </a:p>
      </dsp:txBody>
      <dsp:txXfrm>
        <a:off x="3155" y="1298598"/>
        <a:ext cx="1117991" cy="855264"/>
      </dsp:txXfrm>
    </dsp:sp>
    <dsp:sp modelId="{C8B46DF3-6A7F-4B0B-B4C2-1A1636618F55}">
      <dsp:nvSpPr>
        <dsp:cNvPr id="0" name=""/>
        <dsp:cNvSpPr/>
      </dsp:nvSpPr>
      <dsp:spPr>
        <a:xfrm>
          <a:off x="1277623" y="1298598"/>
          <a:ext cx="1462775" cy="862991"/>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a:latin typeface="+mn-lt"/>
              <a:cs typeface="Arial" panose="020B0604020202020204" pitchFamily="34" charset="0"/>
            </a:rPr>
            <a:t>**Inform the CCG</a:t>
          </a:r>
        </a:p>
        <a:p>
          <a:pPr marR="0" lvl="0" algn="ctr" defTabSz="488950" rtl="0">
            <a:lnSpc>
              <a:spcPct val="90000"/>
            </a:lnSpc>
            <a:spcBef>
              <a:spcPct val="0"/>
            </a:spcBef>
            <a:spcAft>
              <a:spcPct val="35000"/>
            </a:spcAft>
          </a:pPr>
          <a:r>
            <a:rPr lang="en-GB" sz="1100" b="0" i="0" u="none" strike="noStrike" kern="1200" baseline="0">
              <a:latin typeface="+mn-lt"/>
              <a:cs typeface="Arial" panose="020B0604020202020204" pitchFamily="34" charset="0"/>
            </a:rPr>
            <a:t> </a:t>
          </a:r>
          <a:r>
            <a:rPr lang="en-GB" sz="900" kern="1200">
              <a:latin typeface="+mn-lt"/>
            </a:rPr>
            <a:t>voyccg.covid19tandt@nhs.net</a:t>
          </a:r>
        </a:p>
        <a:p>
          <a:pPr marR="0" lvl="0" algn="ctr" defTabSz="488950" rtl="0">
            <a:lnSpc>
              <a:spcPct val="90000"/>
            </a:lnSpc>
            <a:spcBef>
              <a:spcPct val="0"/>
            </a:spcBef>
            <a:spcAft>
              <a:spcPct val="35000"/>
            </a:spcAft>
          </a:pPr>
          <a:r>
            <a:rPr lang="en-GB" sz="900" b="0" i="0" u="none" strike="noStrike" kern="1200" baseline="0">
              <a:solidFill>
                <a:srgbClr val="FF0000"/>
              </a:solidFill>
              <a:latin typeface="+mn-lt"/>
              <a:cs typeface="Arial" panose="020B0604020202020204" pitchFamily="34" charset="0"/>
            </a:rPr>
            <a:t>Inform NHS England (use IIMarch Outbreak Notification Form, cc'ing the CCG email address above)</a:t>
          </a:r>
        </a:p>
        <a:p>
          <a:pPr marR="0" lvl="0" algn="ctr" defTabSz="488950" rtl="0">
            <a:lnSpc>
              <a:spcPct val="90000"/>
            </a:lnSpc>
            <a:spcBef>
              <a:spcPct val="0"/>
            </a:spcBef>
            <a:spcAft>
              <a:spcPct val="35000"/>
            </a:spcAft>
          </a:pPr>
          <a:endParaRPr lang="en-GB" sz="1100" b="0" i="0" u="none" strike="noStrike" kern="1200" baseline="0">
            <a:latin typeface="+mn-lt"/>
            <a:cs typeface="Arial" panose="020B0604020202020204" pitchFamily="34" charset="0"/>
          </a:endParaRPr>
        </a:p>
      </dsp:txBody>
      <dsp:txXfrm>
        <a:off x="1277623" y="1298598"/>
        <a:ext cx="1462775" cy="862991"/>
      </dsp:txXfrm>
    </dsp:sp>
    <dsp:sp modelId="{504D433E-149A-41A9-AAD5-302D4342ACC2}">
      <dsp:nvSpPr>
        <dsp:cNvPr id="0" name=""/>
        <dsp:cNvSpPr/>
      </dsp:nvSpPr>
      <dsp:spPr>
        <a:xfrm>
          <a:off x="2896875" y="1298598"/>
          <a:ext cx="1388233" cy="863960"/>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GB" sz="1100" b="0" i="0" u="none" strike="noStrike" kern="1200" baseline="0">
            <a:latin typeface="+mn-lt"/>
            <a:cs typeface="Arial" panose="020B0604020202020204" pitchFamily="34" charset="0"/>
          </a:endParaRPr>
        </a:p>
        <a:p>
          <a:pPr marR="0" lvl="0" algn="ctr" defTabSz="488950" rtl="0">
            <a:lnSpc>
              <a:spcPct val="90000"/>
            </a:lnSpc>
            <a:spcBef>
              <a:spcPct val="0"/>
            </a:spcBef>
            <a:spcAft>
              <a:spcPct val="35000"/>
            </a:spcAft>
          </a:pPr>
          <a:r>
            <a:rPr lang="en-GB" sz="1100" b="0" i="0" u="none" strike="noStrike" kern="1200" baseline="0">
              <a:latin typeface="+mn-lt"/>
              <a:cs typeface="Arial" panose="020B0604020202020204" pitchFamily="34" charset="0"/>
            </a:rPr>
            <a:t>Update Directory Of Services (DOS) for patients (inc. posters, website and social media)</a:t>
          </a:r>
        </a:p>
        <a:p>
          <a:pPr marR="0" lvl="0" algn="ctr" defTabSz="488950" rtl="0">
            <a:lnSpc>
              <a:spcPct val="90000"/>
            </a:lnSpc>
            <a:spcBef>
              <a:spcPct val="0"/>
            </a:spcBef>
            <a:spcAft>
              <a:spcPct val="35000"/>
            </a:spcAft>
          </a:pPr>
          <a:r>
            <a:rPr lang="en-GB" sz="1100" b="0" i="0" u="none" strike="noStrike" kern="1200" baseline="0">
              <a:latin typeface="+mn-lt"/>
              <a:cs typeface="Arial" panose="020B0604020202020204" pitchFamily="34" charset="0"/>
            </a:rPr>
            <a:t> </a:t>
          </a:r>
          <a:endParaRPr lang="en-GB" sz="1100" kern="1200">
            <a:latin typeface="+mn-lt"/>
            <a:cs typeface="Arial" panose="020B0604020202020204" pitchFamily="34" charset="0"/>
          </a:endParaRPr>
        </a:p>
      </dsp:txBody>
      <dsp:txXfrm>
        <a:off x="2896875" y="1298598"/>
        <a:ext cx="1388233" cy="863960"/>
      </dsp:txXfrm>
    </dsp:sp>
    <dsp:sp modelId="{04C3723A-2D96-47B0-905F-B214642729A0}">
      <dsp:nvSpPr>
        <dsp:cNvPr id="0" name=""/>
        <dsp:cNvSpPr/>
      </dsp:nvSpPr>
      <dsp:spPr>
        <a:xfrm>
          <a:off x="4441584" y="1298598"/>
          <a:ext cx="1286770" cy="8734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a:latin typeface="+mn-lt"/>
              <a:cs typeface="Arial" panose="020B0604020202020204" pitchFamily="34" charset="0"/>
            </a:rPr>
            <a:t>Inform the   Community Infection Control Team </a:t>
          </a:r>
        </a:p>
        <a:p>
          <a:pPr marR="0" lvl="0" algn="ctr" defTabSz="488950" rtl="0">
            <a:lnSpc>
              <a:spcPct val="90000"/>
            </a:lnSpc>
            <a:spcBef>
              <a:spcPct val="0"/>
            </a:spcBef>
            <a:spcAft>
              <a:spcPct val="35000"/>
            </a:spcAft>
          </a:pPr>
          <a:r>
            <a:rPr lang="en-GB" sz="1100" b="0" i="0" u="none" strike="noStrike" kern="1200" baseline="0">
              <a:latin typeface="+mn-lt"/>
              <a:cs typeface="Arial" panose="020B0604020202020204" pitchFamily="34" charset="0"/>
            </a:rPr>
            <a:t>01423 557340</a:t>
          </a:r>
          <a:endParaRPr lang="en-GB" sz="1100" kern="1200">
            <a:latin typeface="+mn-lt"/>
            <a:cs typeface="Arial" panose="020B0604020202020204" pitchFamily="34" charset="0"/>
          </a:endParaRPr>
        </a:p>
      </dsp:txBody>
      <dsp:txXfrm>
        <a:off x="4441584" y="1298598"/>
        <a:ext cx="1286770" cy="8734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38DD-C06E-472D-8F3A-22343098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of York CCG</dc:creator>
  <cp:lastModifiedBy>Combes,Abigail</cp:lastModifiedBy>
  <cp:revision>2</cp:revision>
  <cp:lastPrinted>2020-03-05T09:43:00Z</cp:lastPrinted>
  <dcterms:created xsi:type="dcterms:W3CDTF">2020-12-15T20:05:00Z</dcterms:created>
  <dcterms:modified xsi:type="dcterms:W3CDTF">2020-12-15T20:05:00Z</dcterms:modified>
</cp:coreProperties>
</file>